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EA67" w14:textId="77777777" w:rsidR="00C425BE" w:rsidRPr="00F10854" w:rsidRDefault="00C425BE" w:rsidP="00C425BE">
      <w:pPr>
        <w:jc w:val="right"/>
        <w:rPr>
          <w:rFonts w:ascii="Verdana" w:hAnsi="Verdana"/>
          <w:b/>
          <w:color w:val="000000"/>
        </w:rPr>
      </w:pPr>
    </w:p>
    <w:p w14:paraId="320C63AF" w14:textId="77777777" w:rsidR="00C425BE" w:rsidRPr="00E04B6A" w:rsidRDefault="00A53738" w:rsidP="00912BF3">
      <w:pPr>
        <w:spacing w:line="960" w:lineRule="auto"/>
        <w:jc w:val="right"/>
        <w:rPr>
          <w:rFonts w:ascii="Verdana" w:hAnsi="Verdana"/>
          <w:color w:val="000000"/>
          <w:sz w:val="28"/>
        </w:rPr>
      </w:pPr>
      <w:r>
        <w:rPr>
          <w:rFonts w:ascii="Verdana" w:hAnsi="Verdana"/>
          <w:b/>
        </w:rPr>
        <w:t>30 June 2021</w:t>
      </w:r>
    </w:p>
    <w:p w14:paraId="20590A7E" w14:textId="77777777" w:rsidR="00C425BE" w:rsidRPr="00E04B6A" w:rsidRDefault="00442290" w:rsidP="00442290">
      <w:pPr>
        <w:pStyle w:val="CoverSubtitleDocumentName"/>
        <w:spacing w:after="60"/>
        <w:rPr>
          <w:rFonts w:ascii="Verdana" w:hAnsi="Verdana"/>
          <w:color w:val="000000"/>
          <w:sz w:val="32"/>
          <w:szCs w:val="32"/>
        </w:rPr>
      </w:pPr>
      <w:r w:rsidRPr="00E04B6A">
        <w:rPr>
          <w:rFonts w:ascii="Verdana" w:hAnsi="Verdana"/>
          <w:color w:val="000000"/>
          <w:sz w:val="32"/>
          <w:szCs w:val="32"/>
        </w:rPr>
        <w:t xml:space="preserve">Laboratory Ancillary and CADRE </w:t>
      </w:r>
      <w:r w:rsidR="00C425BE" w:rsidRPr="00E04B6A">
        <w:rPr>
          <w:rFonts w:ascii="Verdana" w:hAnsi="Verdana"/>
          <w:color w:val="000000"/>
          <w:sz w:val="32"/>
          <w:szCs w:val="32"/>
        </w:rPr>
        <w:t>Summary Table</w:t>
      </w:r>
    </w:p>
    <w:p w14:paraId="12F4360E" w14:textId="77777777" w:rsidR="00C425BE" w:rsidRPr="00E04B6A" w:rsidRDefault="00C425BE" w:rsidP="00C425BE">
      <w:pPr>
        <w:pStyle w:val="CoverSubtitleDocumentName"/>
        <w:spacing w:after="60"/>
        <w:rPr>
          <w:rFonts w:ascii="Verdana" w:hAnsi="Verdana"/>
          <w:color w:val="000000"/>
          <w:sz w:val="32"/>
          <w:szCs w:val="32"/>
        </w:rPr>
      </w:pPr>
      <w:r w:rsidRPr="00E04B6A">
        <w:rPr>
          <w:rFonts w:ascii="Verdana" w:hAnsi="Verdana"/>
          <w:color w:val="000000"/>
          <w:sz w:val="32"/>
          <w:szCs w:val="32"/>
        </w:rPr>
        <w:t>for the MHS Mart (M2)</w:t>
      </w:r>
    </w:p>
    <w:p w14:paraId="3DCA65FE" w14:textId="77777777" w:rsidR="00912BF3" w:rsidRPr="00E04B6A" w:rsidRDefault="00C425BE" w:rsidP="00912BF3">
      <w:pPr>
        <w:pStyle w:val="CoverSubtitleDocumentName"/>
        <w:spacing w:after="60" w:line="1680" w:lineRule="auto"/>
        <w:rPr>
          <w:rFonts w:ascii="Verdana" w:hAnsi="Verdana"/>
          <w:color w:val="000000"/>
          <w:sz w:val="32"/>
          <w:szCs w:val="32"/>
        </w:rPr>
      </w:pPr>
      <w:r w:rsidRPr="00E04B6A">
        <w:rPr>
          <w:rFonts w:ascii="Verdana" w:hAnsi="Verdana"/>
          <w:color w:val="000000"/>
          <w:sz w:val="32"/>
          <w:szCs w:val="32"/>
        </w:rPr>
        <w:t xml:space="preserve">(Version </w:t>
      </w:r>
      <w:r w:rsidR="00442290" w:rsidRPr="00E04B6A">
        <w:rPr>
          <w:rFonts w:ascii="Verdana" w:hAnsi="Verdana"/>
          <w:color w:val="000000"/>
          <w:sz w:val="32"/>
          <w:szCs w:val="32"/>
        </w:rPr>
        <w:t>2</w:t>
      </w:r>
      <w:r w:rsidRPr="00E04B6A">
        <w:rPr>
          <w:rFonts w:ascii="Verdana" w:hAnsi="Verdana"/>
          <w:color w:val="000000"/>
          <w:sz w:val="32"/>
          <w:szCs w:val="32"/>
        </w:rPr>
        <w:t>.0</w:t>
      </w:r>
      <w:r w:rsidR="002046C4">
        <w:rPr>
          <w:rFonts w:ascii="Verdana" w:hAnsi="Verdana"/>
          <w:color w:val="000000"/>
          <w:sz w:val="32"/>
          <w:szCs w:val="32"/>
        </w:rPr>
        <w:t>1</w:t>
      </w:r>
      <w:r w:rsidRPr="00E04B6A">
        <w:rPr>
          <w:rFonts w:ascii="Verdana" w:hAnsi="Verdana"/>
          <w:color w:val="000000"/>
          <w:sz w:val="32"/>
          <w:szCs w:val="32"/>
        </w:rPr>
        <w:t>.0</w:t>
      </w:r>
      <w:r w:rsidR="00A53738">
        <w:rPr>
          <w:rFonts w:ascii="Verdana" w:hAnsi="Verdana"/>
          <w:color w:val="000000"/>
          <w:sz w:val="32"/>
          <w:szCs w:val="32"/>
        </w:rPr>
        <w:t>1</w:t>
      </w:r>
      <w:r w:rsidRPr="00E04B6A">
        <w:rPr>
          <w:rFonts w:ascii="Verdana" w:hAnsi="Verdana"/>
          <w:color w:val="000000"/>
          <w:sz w:val="32"/>
          <w:szCs w:val="32"/>
        </w:rPr>
        <w:t>)</w:t>
      </w:r>
    </w:p>
    <w:p w14:paraId="18B78FE0" w14:textId="77777777" w:rsidR="00C425BE" w:rsidRPr="00E04B6A" w:rsidRDefault="00A53738" w:rsidP="00912BF3">
      <w:pPr>
        <w:pStyle w:val="CoverSubtitleDocumentName"/>
        <w:spacing w:after="60" w:line="1680" w:lineRule="auto"/>
        <w:rPr>
          <w:rFonts w:ascii="Verdana" w:hAnsi="Verdana"/>
          <w:sz w:val="28"/>
        </w:rPr>
      </w:pPr>
      <w:r>
        <w:rPr>
          <w:rFonts w:ascii="Verdana" w:hAnsi="Verdana"/>
          <w:color w:val="000000"/>
          <w:sz w:val="32"/>
          <w:szCs w:val="32"/>
        </w:rPr>
        <w:t>Future</w:t>
      </w:r>
      <w:r w:rsidR="00C425BE" w:rsidRPr="00E04B6A">
        <w:rPr>
          <w:rFonts w:ascii="Verdana" w:hAnsi="Verdana"/>
          <w:color w:val="000000"/>
          <w:sz w:val="32"/>
          <w:szCs w:val="32"/>
        </w:rPr>
        <w:t xml:space="preserve"> Specification</w:t>
      </w:r>
    </w:p>
    <w:p w14:paraId="55174C9B" w14:textId="77777777" w:rsidR="00C425BE" w:rsidRPr="00E04B6A" w:rsidRDefault="00C425BE" w:rsidP="00C425BE">
      <w:pPr>
        <w:pStyle w:val="CoverSubtitleDocumentName"/>
        <w:spacing w:after="0"/>
        <w:rPr>
          <w:rFonts w:ascii="Verdana" w:hAnsi="Verdana"/>
          <w:sz w:val="28"/>
        </w:rPr>
        <w:sectPr w:rsidR="00C425BE" w:rsidRPr="00E04B6A" w:rsidSect="00690F30">
          <w:pgSz w:w="12240" w:h="15840"/>
          <w:pgMar w:top="1440" w:right="1440" w:bottom="1440" w:left="1440" w:header="720" w:footer="720" w:gutter="0"/>
          <w:cols w:space="720"/>
        </w:sectPr>
      </w:pPr>
    </w:p>
    <w:p w14:paraId="79E2B40A" w14:textId="77777777" w:rsidR="00C425BE" w:rsidRPr="00E04B6A" w:rsidRDefault="00C425BE" w:rsidP="00C425BE">
      <w:pPr>
        <w:jc w:val="center"/>
        <w:rPr>
          <w:rFonts w:ascii="Verdana" w:hAnsi="Verdana"/>
          <w:b/>
        </w:rPr>
      </w:pPr>
      <w:r w:rsidRPr="00E04B6A">
        <w:rPr>
          <w:rFonts w:ascii="Verdana" w:hAnsi="Verdana"/>
          <w:b/>
        </w:rPr>
        <w:lastRenderedPageBreak/>
        <w:t>Revision History</w:t>
      </w:r>
    </w:p>
    <w:tbl>
      <w:tblPr>
        <w:tblStyle w:val="TableGrid"/>
        <w:tblW w:w="10645" w:type="dxa"/>
        <w:jc w:val="center"/>
        <w:tblLayout w:type="fixed"/>
        <w:tblLook w:val="0020" w:firstRow="1" w:lastRow="0" w:firstColumn="0" w:lastColumn="0" w:noHBand="0" w:noVBand="0"/>
        <w:tblCaption w:val="Revision History"/>
        <w:tblDescription w:val="Specifies the version, date, originator, paragraph, table, and or figure, and description of changes. "/>
      </w:tblPr>
      <w:tblGrid>
        <w:gridCol w:w="985"/>
        <w:gridCol w:w="1458"/>
        <w:gridCol w:w="2160"/>
        <w:gridCol w:w="2160"/>
        <w:gridCol w:w="3882"/>
      </w:tblGrid>
      <w:tr w:rsidR="0087332B" w:rsidRPr="00E04B6A" w14:paraId="3BBF0AA2" w14:textId="77777777" w:rsidTr="0052225D">
        <w:trPr>
          <w:trHeight w:val="318"/>
          <w:tblHeader/>
          <w:jc w:val="center"/>
        </w:trPr>
        <w:tc>
          <w:tcPr>
            <w:tcW w:w="985" w:type="dxa"/>
            <w:shd w:val="clear" w:color="auto" w:fill="D9D9D9" w:themeFill="background1" w:themeFillShade="D9"/>
            <w:vAlign w:val="center"/>
          </w:tcPr>
          <w:p w14:paraId="75846B2C" w14:textId="77777777" w:rsidR="0087332B" w:rsidRPr="00E04B6A" w:rsidRDefault="0087332B" w:rsidP="0052225D">
            <w:pPr>
              <w:jc w:val="center"/>
              <w:rPr>
                <w:rFonts w:ascii="Verdana" w:hAnsi="Verdana"/>
                <w:b/>
                <w:sz w:val="18"/>
                <w:szCs w:val="18"/>
              </w:rPr>
            </w:pPr>
            <w:r w:rsidRPr="00E04B6A">
              <w:rPr>
                <w:rFonts w:ascii="Verdana" w:hAnsi="Verdana"/>
                <w:b/>
                <w:sz w:val="18"/>
                <w:szCs w:val="18"/>
              </w:rPr>
              <w:t>Version</w:t>
            </w:r>
          </w:p>
        </w:tc>
        <w:tc>
          <w:tcPr>
            <w:tcW w:w="1458" w:type="dxa"/>
            <w:shd w:val="clear" w:color="auto" w:fill="D9D9D9" w:themeFill="background1" w:themeFillShade="D9"/>
            <w:vAlign w:val="center"/>
          </w:tcPr>
          <w:p w14:paraId="741066A0" w14:textId="77777777" w:rsidR="0087332B" w:rsidRPr="00E04B6A" w:rsidRDefault="0087332B" w:rsidP="0052225D">
            <w:pPr>
              <w:jc w:val="center"/>
              <w:rPr>
                <w:rFonts w:ascii="Verdana" w:hAnsi="Verdana"/>
                <w:b/>
                <w:sz w:val="18"/>
                <w:szCs w:val="18"/>
              </w:rPr>
            </w:pPr>
            <w:r w:rsidRPr="00E04B6A">
              <w:rPr>
                <w:rFonts w:ascii="Verdana" w:hAnsi="Verdana"/>
                <w:b/>
                <w:sz w:val="18"/>
                <w:szCs w:val="18"/>
              </w:rPr>
              <w:t>Date</w:t>
            </w:r>
          </w:p>
        </w:tc>
        <w:tc>
          <w:tcPr>
            <w:tcW w:w="2160" w:type="dxa"/>
            <w:shd w:val="clear" w:color="auto" w:fill="D9D9D9" w:themeFill="background1" w:themeFillShade="D9"/>
            <w:vAlign w:val="center"/>
          </w:tcPr>
          <w:p w14:paraId="343DFAD7" w14:textId="77777777" w:rsidR="0087332B" w:rsidRPr="00E04B6A" w:rsidRDefault="0087332B" w:rsidP="0052225D">
            <w:pPr>
              <w:jc w:val="center"/>
              <w:rPr>
                <w:rFonts w:ascii="Verdana" w:hAnsi="Verdana"/>
                <w:b/>
                <w:sz w:val="18"/>
                <w:szCs w:val="18"/>
              </w:rPr>
            </w:pPr>
            <w:r w:rsidRPr="00E04B6A">
              <w:rPr>
                <w:rFonts w:ascii="Verdana" w:hAnsi="Verdana"/>
                <w:b/>
                <w:sz w:val="18"/>
                <w:szCs w:val="18"/>
              </w:rPr>
              <w:t>Originator</w:t>
            </w:r>
          </w:p>
        </w:tc>
        <w:tc>
          <w:tcPr>
            <w:tcW w:w="2160" w:type="dxa"/>
            <w:shd w:val="clear" w:color="auto" w:fill="D9D9D9" w:themeFill="background1" w:themeFillShade="D9"/>
            <w:vAlign w:val="center"/>
          </w:tcPr>
          <w:p w14:paraId="48CCE78A" w14:textId="77777777" w:rsidR="0087332B" w:rsidRPr="00E04B6A" w:rsidRDefault="0087332B" w:rsidP="0052225D">
            <w:pPr>
              <w:jc w:val="center"/>
              <w:rPr>
                <w:rFonts w:ascii="Verdana" w:hAnsi="Verdana"/>
                <w:b/>
                <w:sz w:val="18"/>
                <w:szCs w:val="18"/>
              </w:rPr>
            </w:pPr>
            <w:r w:rsidRPr="00E04B6A">
              <w:rPr>
                <w:rFonts w:ascii="Verdana" w:hAnsi="Verdana"/>
                <w:b/>
                <w:sz w:val="18"/>
                <w:szCs w:val="18"/>
              </w:rPr>
              <w:t>Para/</w:t>
            </w:r>
            <w:proofErr w:type="spellStart"/>
            <w:r w:rsidRPr="00E04B6A">
              <w:rPr>
                <w:rFonts w:ascii="Verdana" w:hAnsi="Verdana"/>
                <w:b/>
                <w:sz w:val="18"/>
                <w:szCs w:val="18"/>
              </w:rPr>
              <w:t>Tbl</w:t>
            </w:r>
            <w:proofErr w:type="spellEnd"/>
            <w:r w:rsidRPr="00E04B6A">
              <w:rPr>
                <w:rFonts w:ascii="Verdana" w:hAnsi="Verdana"/>
                <w:b/>
                <w:sz w:val="18"/>
                <w:szCs w:val="18"/>
              </w:rPr>
              <w:t>/Fig</w:t>
            </w:r>
          </w:p>
        </w:tc>
        <w:tc>
          <w:tcPr>
            <w:tcW w:w="3882" w:type="dxa"/>
            <w:shd w:val="clear" w:color="auto" w:fill="D9D9D9" w:themeFill="background1" w:themeFillShade="D9"/>
            <w:vAlign w:val="center"/>
          </w:tcPr>
          <w:p w14:paraId="77DB8660" w14:textId="77777777" w:rsidR="0087332B" w:rsidRPr="00E04B6A" w:rsidRDefault="0087332B" w:rsidP="0052225D">
            <w:pPr>
              <w:jc w:val="center"/>
              <w:rPr>
                <w:rFonts w:ascii="Verdana" w:hAnsi="Verdana"/>
                <w:b/>
                <w:sz w:val="18"/>
                <w:szCs w:val="18"/>
              </w:rPr>
            </w:pPr>
            <w:r w:rsidRPr="00E04B6A">
              <w:rPr>
                <w:rFonts w:ascii="Verdana" w:hAnsi="Verdana"/>
                <w:b/>
                <w:sz w:val="18"/>
                <w:szCs w:val="18"/>
              </w:rPr>
              <w:t>Description of Change</w:t>
            </w:r>
          </w:p>
        </w:tc>
      </w:tr>
      <w:tr w:rsidR="0087332B" w:rsidRPr="00E04B6A" w14:paraId="7E2DA8D1" w14:textId="77777777" w:rsidTr="0070608F">
        <w:trPr>
          <w:trHeight w:val="345"/>
          <w:jc w:val="center"/>
        </w:trPr>
        <w:tc>
          <w:tcPr>
            <w:tcW w:w="985" w:type="dxa"/>
            <w:vAlign w:val="center"/>
          </w:tcPr>
          <w:p w14:paraId="2B07C923" w14:textId="77777777" w:rsidR="0087332B" w:rsidRPr="00E04B6A" w:rsidRDefault="0087332B" w:rsidP="00690F30">
            <w:pPr>
              <w:rPr>
                <w:rFonts w:ascii="Verdana" w:hAnsi="Verdana"/>
                <w:sz w:val="18"/>
                <w:szCs w:val="18"/>
              </w:rPr>
            </w:pPr>
            <w:r w:rsidRPr="00E04B6A">
              <w:rPr>
                <w:rFonts w:ascii="Verdana" w:hAnsi="Verdana"/>
                <w:sz w:val="18"/>
                <w:szCs w:val="18"/>
              </w:rPr>
              <w:t>1.00.00</w:t>
            </w:r>
          </w:p>
        </w:tc>
        <w:tc>
          <w:tcPr>
            <w:tcW w:w="1458" w:type="dxa"/>
            <w:vAlign w:val="center"/>
          </w:tcPr>
          <w:p w14:paraId="64BC06D9" w14:textId="77777777" w:rsidR="0087332B" w:rsidRPr="00E04B6A" w:rsidRDefault="0087332B" w:rsidP="00690F30">
            <w:pPr>
              <w:rPr>
                <w:rFonts w:ascii="Verdana" w:hAnsi="Verdana"/>
                <w:sz w:val="18"/>
                <w:szCs w:val="18"/>
              </w:rPr>
            </w:pPr>
            <w:r w:rsidRPr="00E04B6A">
              <w:rPr>
                <w:rFonts w:ascii="Verdana" w:hAnsi="Verdana"/>
                <w:sz w:val="18"/>
                <w:szCs w:val="18"/>
              </w:rPr>
              <w:t>09/25/2006</w:t>
            </w:r>
          </w:p>
        </w:tc>
        <w:tc>
          <w:tcPr>
            <w:tcW w:w="2160" w:type="dxa"/>
            <w:vAlign w:val="center"/>
          </w:tcPr>
          <w:p w14:paraId="1C5FA972" w14:textId="77777777" w:rsidR="0087332B" w:rsidRPr="00E04B6A" w:rsidRDefault="0087332B" w:rsidP="002046C4">
            <w:pPr>
              <w:rPr>
                <w:rFonts w:ascii="Verdana" w:hAnsi="Verdana"/>
                <w:sz w:val="18"/>
                <w:szCs w:val="18"/>
              </w:rPr>
            </w:pPr>
            <w:r w:rsidRPr="00E04B6A">
              <w:rPr>
                <w:rFonts w:ascii="Verdana" w:hAnsi="Verdana"/>
                <w:sz w:val="18"/>
                <w:szCs w:val="18"/>
              </w:rPr>
              <w:t>M. Weston</w:t>
            </w:r>
          </w:p>
        </w:tc>
        <w:tc>
          <w:tcPr>
            <w:tcW w:w="2160" w:type="dxa"/>
            <w:vAlign w:val="center"/>
          </w:tcPr>
          <w:p w14:paraId="1CF4427F" w14:textId="77777777" w:rsidR="0087332B" w:rsidRPr="00E04B6A" w:rsidRDefault="0087332B" w:rsidP="00C425BE">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Whole document</w:t>
            </w:r>
          </w:p>
        </w:tc>
        <w:tc>
          <w:tcPr>
            <w:tcW w:w="3882" w:type="dxa"/>
            <w:vAlign w:val="center"/>
          </w:tcPr>
          <w:p w14:paraId="61A7D1EF" w14:textId="77777777" w:rsidR="0087332B" w:rsidRPr="00E04B6A" w:rsidRDefault="0087332B" w:rsidP="00C425BE">
            <w:pPr>
              <w:numPr>
                <w:ilvl w:val="0"/>
                <w:numId w:val="2"/>
              </w:numPr>
              <w:tabs>
                <w:tab w:val="num" w:pos="190"/>
              </w:tabs>
              <w:ind w:left="190" w:hanging="180"/>
              <w:rPr>
                <w:rFonts w:ascii="Verdana" w:hAnsi="Verdana"/>
                <w:sz w:val="18"/>
                <w:szCs w:val="18"/>
              </w:rPr>
            </w:pPr>
            <w:r w:rsidRPr="00E04B6A">
              <w:rPr>
                <w:rFonts w:ascii="Verdana" w:hAnsi="Verdana"/>
                <w:sz w:val="18"/>
                <w:szCs w:val="18"/>
              </w:rPr>
              <w:t>Initial versioning.</w:t>
            </w:r>
          </w:p>
        </w:tc>
      </w:tr>
      <w:tr w:rsidR="0087332B" w:rsidRPr="00E04B6A" w14:paraId="6D03B296" w14:textId="77777777" w:rsidTr="0070608F">
        <w:trPr>
          <w:trHeight w:val="345"/>
          <w:jc w:val="center"/>
        </w:trPr>
        <w:tc>
          <w:tcPr>
            <w:tcW w:w="985" w:type="dxa"/>
            <w:vAlign w:val="center"/>
          </w:tcPr>
          <w:p w14:paraId="38B268D1" w14:textId="77777777" w:rsidR="0087332B" w:rsidRPr="00E04B6A" w:rsidRDefault="0087332B" w:rsidP="00690F30">
            <w:pPr>
              <w:rPr>
                <w:rFonts w:ascii="Verdana" w:hAnsi="Verdana"/>
                <w:sz w:val="18"/>
                <w:szCs w:val="18"/>
              </w:rPr>
            </w:pPr>
            <w:r w:rsidRPr="00E04B6A">
              <w:rPr>
                <w:rFonts w:ascii="Verdana" w:hAnsi="Verdana"/>
                <w:sz w:val="18"/>
                <w:szCs w:val="18"/>
              </w:rPr>
              <w:t>1.01.00</w:t>
            </w:r>
          </w:p>
        </w:tc>
        <w:tc>
          <w:tcPr>
            <w:tcW w:w="1458" w:type="dxa"/>
            <w:vAlign w:val="center"/>
          </w:tcPr>
          <w:p w14:paraId="2F6BDC63" w14:textId="77777777" w:rsidR="0087332B" w:rsidRPr="00E04B6A" w:rsidRDefault="0087332B" w:rsidP="00690F30">
            <w:pPr>
              <w:rPr>
                <w:rFonts w:ascii="Verdana" w:hAnsi="Verdana"/>
                <w:sz w:val="18"/>
                <w:szCs w:val="18"/>
              </w:rPr>
            </w:pPr>
            <w:r w:rsidRPr="00E04B6A">
              <w:rPr>
                <w:rFonts w:ascii="Verdana" w:hAnsi="Verdana"/>
                <w:sz w:val="18"/>
                <w:szCs w:val="18"/>
              </w:rPr>
              <w:t>07/30/2012</w:t>
            </w:r>
          </w:p>
        </w:tc>
        <w:tc>
          <w:tcPr>
            <w:tcW w:w="2160" w:type="dxa"/>
            <w:vAlign w:val="center"/>
          </w:tcPr>
          <w:p w14:paraId="57F2A039" w14:textId="77777777" w:rsidR="0087332B" w:rsidRPr="00E04B6A" w:rsidRDefault="0087332B" w:rsidP="002046C4">
            <w:pPr>
              <w:rPr>
                <w:rFonts w:ascii="Verdana" w:hAnsi="Verdana"/>
                <w:sz w:val="18"/>
                <w:szCs w:val="18"/>
              </w:rPr>
            </w:pPr>
            <w:r w:rsidRPr="00E04B6A">
              <w:rPr>
                <w:rFonts w:ascii="Verdana" w:hAnsi="Verdana"/>
                <w:sz w:val="18"/>
                <w:szCs w:val="18"/>
              </w:rPr>
              <w:t>S. Keane</w:t>
            </w:r>
          </w:p>
        </w:tc>
        <w:tc>
          <w:tcPr>
            <w:tcW w:w="2160" w:type="dxa"/>
            <w:vAlign w:val="center"/>
          </w:tcPr>
          <w:p w14:paraId="11F997E1" w14:textId="77777777" w:rsidR="0087332B" w:rsidRPr="00E04B6A" w:rsidRDefault="0087332B" w:rsidP="00C425BE">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Laboratory Ancillary Summary Table</w:t>
            </w:r>
          </w:p>
        </w:tc>
        <w:tc>
          <w:tcPr>
            <w:tcW w:w="3882" w:type="dxa"/>
            <w:vAlign w:val="center"/>
          </w:tcPr>
          <w:p w14:paraId="2F445F2B" w14:textId="77777777" w:rsidR="0087332B" w:rsidRPr="00E04B6A" w:rsidRDefault="0087332B" w:rsidP="00C425BE">
            <w:pPr>
              <w:numPr>
                <w:ilvl w:val="0"/>
                <w:numId w:val="2"/>
              </w:numPr>
              <w:tabs>
                <w:tab w:val="num" w:pos="190"/>
              </w:tabs>
              <w:ind w:left="190" w:hanging="180"/>
              <w:rPr>
                <w:rFonts w:ascii="Verdana" w:hAnsi="Verdana"/>
                <w:sz w:val="18"/>
                <w:szCs w:val="18"/>
              </w:rPr>
            </w:pPr>
            <w:r w:rsidRPr="00E04B6A">
              <w:rPr>
                <w:rFonts w:ascii="Verdana" w:hAnsi="Verdana"/>
                <w:sz w:val="18"/>
                <w:szCs w:val="18"/>
              </w:rPr>
              <w:t>Removed PPS Market Value fields</w:t>
            </w:r>
            <w:r w:rsidR="000655CD">
              <w:rPr>
                <w:rFonts w:ascii="Verdana" w:hAnsi="Verdana"/>
                <w:sz w:val="18"/>
                <w:szCs w:val="18"/>
              </w:rPr>
              <w:t>.</w:t>
            </w:r>
          </w:p>
        </w:tc>
      </w:tr>
      <w:tr w:rsidR="0087332B" w:rsidRPr="00E04B6A" w14:paraId="675A870C" w14:textId="77777777" w:rsidTr="0070608F">
        <w:trPr>
          <w:trHeight w:val="345"/>
          <w:jc w:val="center"/>
        </w:trPr>
        <w:tc>
          <w:tcPr>
            <w:tcW w:w="985" w:type="dxa"/>
            <w:vAlign w:val="center"/>
          </w:tcPr>
          <w:p w14:paraId="41E706A6" w14:textId="77777777" w:rsidR="0087332B" w:rsidRPr="00E04B6A" w:rsidRDefault="0087332B" w:rsidP="00690F30">
            <w:pPr>
              <w:rPr>
                <w:rFonts w:ascii="Verdana" w:hAnsi="Verdana"/>
                <w:sz w:val="18"/>
                <w:szCs w:val="18"/>
              </w:rPr>
            </w:pPr>
            <w:r w:rsidRPr="00E04B6A">
              <w:rPr>
                <w:rFonts w:ascii="Verdana" w:hAnsi="Verdana"/>
                <w:sz w:val="18"/>
                <w:szCs w:val="18"/>
              </w:rPr>
              <w:t>1.02.00</w:t>
            </w:r>
          </w:p>
        </w:tc>
        <w:tc>
          <w:tcPr>
            <w:tcW w:w="1458" w:type="dxa"/>
            <w:vAlign w:val="center"/>
          </w:tcPr>
          <w:p w14:paraId="56F6E658" w14:textId="77777777" w:rsidR="0087332B" w:rsidRPr="00E04B6A" w:rsidRDefault="0087332B" w:rsidP="00690F30">
            <w:pPr>
              <w:rPr>
                <w:rFonts w:ascii="Verdana" w:hAnsi="Verdana"/>
                <w:sz w:val="18"/>
                <w:szCs w:val="18"/>
              </w:rPr>
            </w:pPr>
            <w:r w:rsidRPr="00E04B6A">
              <w:rPr>
                <w:rFonts w:ascii="Verdana" w:hAnsi="Verdana"/>
                <w:sz w:val="18"/>
                <w:szCs w:val="18"/>
              </w:rPr>
              <w:t>04/04/2013</w:t>
            </w:r>
          </w:p>
        </w:tc>
        <w:tc>
          <w:tcPr>
            <w:tcW w:w="2160" w:type="dxa"/>
            <w:vAlign w:val="center"/>
          </w:tcPr>
          <w:p w14:paraId="58EFA837" w14:textId="77777777" w:rsidR="0087332B" w:rsidRPr="00E04B6A" w:rsidRDefault="0087332B" w:rsidP="002046C4">
            <w:pPr>
              <w:rPr>
                <w:rFonts w:ascii="Verdana" w:hAnsi="Verdana"/>
                <w:sz w:val="18"/>
                <w:szCs w:val="18"/>
              </w:rPr>
            </w:pPr>
            <w:r w:rsidRPr="00E04B6A">
              <w:rPr>
                <w:rFonts w:ascii="Verdana" w:hAnsi="Verdana"/>
                <w:sz w:val="18"/>
                <w:szCs w:val="18"/>
              </w:rPr>
              <w:t>K. Hutchinson for S. Keane</w:t>
            </w:r>
          </w:p>
        </w:tc>
        <w:tc>
          <w:tcPr>
            <w:tcW w:w="2160" w:type="dxa"/>
            <w:vAlign w:val="center"/>
          </w:tcPr>
          <w:p w14:paraId="7D15358C" w14:textId="77777777" w:rsidR="0087332B" w:rsidRPr="00E04B6A" w:rsidRDefault="0087332B" w:rsidP="00C425BE">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Table 1</w:t>
            </w:r>
          </w:p>
        </w:tc>
        <w:tc>
          <w:tcPr>
            <w:tcW w:w="3882" w:type="dxa"/>
            <w:vAlign w:val="center"/>
          </w:tcPr>
          <w:p w14:paraId="31B42775" w14:textId="77777777" w:rsidR="0087332B" w:rsidRPr="00E04B6A" w:rsidRDefault="0087332B" w:rsidP="00C425BE">
            <w:pPr>
              <w:numPr>
                <w:ilvl w:val="0"/>
                <w:numId w:val="2"/>
              </w:numPr>
              <w:tabs>
                <w:tab w:val="num" w:pos="190"/>
              </w:tabs>
              <w:ind w:left="190" w:hanging="180"/>
              <w:rPr>
                <w:rFonts w:ascii="Verdana" w:hAnsi="Verdana"/>
                <w:sz w:val="18"/>
                <w:szCs w:val="18"/>
              </w:rPr>
            </w:pPr>
            <w:r w:rsidRPr="00E04B6A">
              <w:rPr>
                <w:rFonts w:ascii="Verdana" w:hAnsi="Verdana"/>
                <w:sz w:val="18"/>
                <w:szCs w:val="18"/>
              </w:rPr>
              <w:t>Modified ACV Group for R and V</w:t>
            </w:r>
            <w:r w:rsidR="000655CD">
              <w:rPr>
                <w:rFonts w:ascii="Verdana" w:hAnsi="Verdana"/>
                <w:sz w:val="18"/>
                <w:szCs w:val="18"/>
              </w:rPr>
              <w:t>.</w:t>
            </w:r>
          </w:p>
        </w:tc>
      </w:tr>
      <w:tr w:rsidR="00F767D7" w:rsidRPr="00E04B6A" w14:paraId="68D73015" w14:textId="77777777" w:rsidTr="0070608F">
        <w:trPr>
          <w:trHeight w:val="345"/>
          <w:jc w:val="center"/>
        </w:trPr>
        <w:tc>
          <w:tcPr>
            <w:tcW w:w="985" w:type="dxa"/>
            <w:vAlign w:val="center"/>
          </w:tcPr>
          <w:p w14:paraId="16FBC582" w14:textId="77777777" w:rsidR="00F767D7" w:rsidRPr="00E04B6A" w:rsidRDefault="00F767D7" w:rsidP="00F767D7">
            <w:pPr>
              <w:rPr>
                <w:rFonts w:ascii="Verdana" w:hAnsi="Verdana"/>
                <w:sz w:val="18"/>
                <w:szCs w:val="18"/>
              </w:rPr>
            </w:pPr>
            <w:r w:rsidRPr="00E04B6A">
              <w:rPr>
                <w:rFonts w:ascii="Verdana" w:hAnsi="Verdana"/>
                <w:sz w:val="18"/>
                <w:szCs w:val="18"/>
              </w:rPr>
              <w:t>1.03.00</w:t>
            </w:r>
          </w:p>
        </w:tc>
        <w:tc>
          <w:tcPr>
            <w:tcW w:w="1458" w:type="dxa"/>
            <w:vAlign w:val="center"/>
          </w:tcPr>
          <w:p w14:paraId="53D4C027" w14:textId="77777777" w:rsidR="00F767D7" w:rsidRPr="00E04B6A" w:rsidRDefault="00F767D7" w:rsidP="00F767D7">
            <w:pPr>
              <w:rPr>
                <w:rFonts w:ascii="Verdana" w:hAnsi="Verdana"/>
                <w:sz w:val="18"/>
                <w:szCs w:val="18"/>
              </w:rPr>
            </w:pPr>
            <w:r w:rsidRPr="00E04B6A">
              <w:rPr>
                <w:rFonts w:ascii="Verdana" w:hAnsi="Verdana"/>
                <w:sz w:val="18"/>
                <w:szCs w:val="18"/>
              </w:rPr>
              <w:t>12/14/2017</w:t>
            </w:r>
          </w:p>
        </w:tc>
        <w:tc>
          <w:tcPr>
            <w:tcW w:w="2160" w:type="dxa"/>
            <w:vAlign w:val="center"/>
          </w:tcPr>
          <w:p w14:paraId="23DC6D4A" w14:textId="77777777" w:rsidR="00F767D7" w:rsidRPr="00E04B6A" w:rsidRDefault="00F767D7" w:rsidP="00F767D7">
            <w:pPr>
              <w:rPr>
                <w:rFonts w:ascii="Verdana" w:hAnsi="Verdana"/>
                <w:sz w:val="18"/>
                <w:szCs w:val="18"/>
              </w:rPr>
            </w:pPr>
            <w:r w:rsidRPr="00E04B6A">
              <w:rPr>
                <w:rFonts w:ascii="Verdana" w:hAnsi="Verdana"/>
                <w:sz w:val="18"/>
                <w:szCs w:val="18"/>
              </w:rPr>
              <w:t>K. Hutchinson</w:t>
            </w:r>
          </w:p>
        </w:tc>
        <w:tc>
          <w:tcPr>
            <w:tcW w:w="2160" w:type="dxa"/>
            <w:vAlign w:val="center"/>
          </w:tcPr>
          <w:p w14:paraId="5A59708B" w14:textId="77777777" w:rsidR="00F767D7" w:rsidRPr="00E04B6A" w:rsidRDefault="00F767D7" w:rsidP="00F767D7">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Table 1</w:t>
            </w:r>
          </w:p>
        </w:tc>
        <w:tc>
          <w:tcPr>
            <w:tcW w:w="3882" w:type="dxa"/>
            <w:vAlign w:val="center"/>
          </w:tcPr>
          <w:p w14:paraId="343F7B55" w14:textId="77777777" w:rsidR="00F767D7" w:rsidRPr="00E04B6A" w:rsidRDefault="00F767D7" w:rsidP="00F767D7">
            <w:pPr>
              <w:numPr>
                <w:ilvl w:val="0"/>
                <w:numId w:val="2"/>
              </w:numPr>
              <w:tabs>
                <w:tab w:val="num" w:pos="190"/>
              </w:tabs>
              <w:ind w:left="190" w:hanging="180"/>
              <w:rPr>
                <w:rFonts w:ascii="Verdana" w:hAnsi="Verdana"/>
                <w:sz w:val="18"/>
                <w:szCs w:val="18"/>
              </w:rPr>
            </w:pPr>
            <w:r w:rsidRPr="00E04B6A">
              <w:rPr>
                <w:rFonts w:ascii="Verdana" w:hAnsi="Verdana"/>
                <w:sz w:val="18"/>
                <w:szCs w:val="18"/>
              </w:rPr>
              <w:t>Added T3 and T17 region fields.</w:t>
            </w:r>
          </w:p>
          <w:p w14:paraId="026B48DE" w14:textId="77777777" w:rsidR="00F767D7" w:rsidRPr="00E04B6A" w:rsidRDefault="00F767D7" w:rsidP="00F767D7">
            <w:pPr>
              <w:numPr>
                <w:ilvl w:val="0"/>
                <w:numId w:val="2"/>
              </w:numPr>
              <w:tabs>
                <w:tab w:val="num" w:pos="190"/>
              </w:tabs>
              <w:ind w:left="190" w:hanging="180"/>
              <w:rPr>
                <w:rFonts w:ascii="Verdana" w:hAnsi="Verdana"/>
                <w:sz w:val="18"/>
                <w:szCs w:val="18"/>
              </w:rPr>
            </w:pPr>
            <w:r w:rsidRPr="00E04B6A">
              <w:rPr>
                <w:rFonts w:ascii="Verdana" w:hAnsi="Verdana"/>
                <w:sz w:val="18"/>
                <w:szCs w:val="18"/>
              </w:rPr>
              <w:t>Added NDAA 2017 related fields.</w:t>
            </w:r>
          </w:p>
        </w:tc>
      </w:tr>
      <w:tr w:rsidR="006E35DB" w:rsidRPr="00E04B6A" w14:paraId="3EB5528D" w14:textId="77777777" w:rsidTr="0070608F">
        <w:trPr>
          <w:trHeight w:val="1002"/>
          <w:jc w:val="center"/>
        </w:trPr>
        <w:tc>
          <w:tcPr>
            <w:tcW w:w="985" w:type="dxa"/>
            <w:vAlign w:val="center"/>
          </w:tcPr>
          <w:p w14:paraId="225C81C1" w14:textId="77777777" w:rsidR="006E35DB" w:rsidRPr="00E04B6A" w:rsidRDefault="006E35DB" w:rsidP="00F767D7">
            <w:pPr>
              <w:rPr>
                <w:rFonts w:ascii="Verdana" w:hAnsi="Verdana"/>
                <w:sz w:val="18"/>
                <w:szCs w:val="18"/>
              </w:rPr>
            </w:pPr>
            <w:r w:rsidRPr="00E04B6A">
              <w:rPr>
                <w:rFonts w:ascii="Verdana" w:hAnsi="Verdana"/>
                <w:sz w:val="18"/>
                <w:szCs w:val="18"/>
              </w:rPr>
              <w:t>2.00.00</w:t>
            </w:r>
          </w:p>
        </w:tc>
        <w:tc>
          <w:tcPr>
            <w:tcW w:w="1458" w:type="dxa"/>
            <w:vAlign w:val="center"/>
          </w:tcPr>
          <w:p w14:paraId="51EA97B6" w14:textId="77777777" w:rsidR="006E35DB" w:rsidRPr="00E04B6A" w:rsidRDefault="006E35DB" w:rsidP="00F767D7">
            <w:pPr>
              <w:rPr>
                <w:rFonts w:ascii="Verdana" w:hAnsi="Verdana"/>
                <w:sz w:val="18"/>
                <w:szCs w:val="18"/>
              </w:rPr>
            </w:pPr>
            <w:r w:rsidRPr="00E04B6A">
              <w:rPr>
                <w:rFonts w:ascii="Verdana" w:hAnsi="Verdana"/>
                <w:sz w:val="18"/>
                <w:szCs w:val="18"/>
              </w:rPr>
              <w:t>05/24/2019</w:t>
            </w:r>
          </w:p>
        </w:tc>
        <w:tc>
          <w:tcPr>
            <w:tcW w:w="2160" w:type="dxa"/>
            <w:vAlign w:val="center"/>
          </w:tcPr>
          <w:p w14:paraId="2FCB0FB6" w14:textId="77777777" w:rsidR="006E35DB" w:rsidRPr="00E04B6A" w:rsidRDefault="006E35DB" w:rsidP="00F767D7">
            <w:pPr>
              <w:rPr>
                <w:rFonts w:ascii="Verdana" w:hAnsi="Verdana"/>
                <w:sz w:val="18"/>
                <w:szCs w:val="18"/>
              </w:rPr>
            </w:pPr>
            <w:r w:rsidRPr="00E04B6A">
              <w:rPr>
                <w:rFonts w:ascii="Verdana" w:hAnsi="Verdana"/>
                <w:sz w:val="18"/>
                <w:szCs w:val="18"/>
              </w:rPr>
              <w:t>S. Keane</w:t>
            </w:r>
          </w:p>
        </w:tc>
        <w:tc>
          <w:tcPr>
            <w:tcW w:w="2160" w:type="dxa"/>
            <w:vAlign w:val="center"/>
          </w:tcPr>
          <w:p w14:paraId="1C2696DB" w14:textId="77777777" w:rsidR="006E35DB" w:rsidRPr="00E04B6A" w:rsidRDefault="006E35DB" w:rsidP="0069364A">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 xml:space="preserve"> Whole Document</w:t>
            </w:r>
          </w:p>
        </w:tc>
        <w:tc>
          <w:tcPr>
            <w:tcW w:w="3882" w:type="dxa"/>
            <w:vAlign w:val="center"/>
          </w:tcPr>
          <w:p w14:paraId="0F760BF4" w14:textId="77777777" w:rsidR="006E35DB" w:rsidRPr="00E04B6A" w:rsidRDefault="00A17318" w:rsidP="00F767D7">
            <w:pPr>
              <w:numPr>
                <w:ilvl w:val="0"/>
                <w:numId w:val="2"/>
              </w:numPr>
              <w:tabs>
                <w:tab w:val="num" w:pos="190"/>
              </w:tabs>
              <w:ind w:left="190" w:hanging="180"/>
              <w:rPr>
                <w:rFonts w:ascii="Verdana" w:hAnsi="Verdana"/>
                <w:sz w:val="18"/>
                <w:szCs w:val="18"/>
              </w:rPr>
            </w:pPr>
            <w:r w:rsidRPr="00E04B6A">
              <w:rPr>
                <w:rFonts w:ascii="Verdana" w:hAnsi="Verdana"/>
                <w:sz w:val="18"/>
                <w:szCs w:val="18"/>
              </w:rPr>
              <w:t>Combine Ancillary and CADRE data to create one continuous summary table of Radiology data in M2. Add a source flag variable.</w:t>
            </w:r>
          </w:p>
        </w:tc>
      </w:tr>
      <w:tr w:rsidR="002046C4" w:rsidRPr="00E04B6A" w14:paraId="635795FE" w14:textId="77777777" w:rsidTr="0070608F">
        <w:trPr>
          <w:trHeight w:val="345"/>
          <w:jc w:val="center"/>
        </w:trPr>
        <w:tc>
          <w:tcPr>
            <w:tcW w:w="985" w:type="dxa"/>
            <w:vAlign w:val="center"/>
          </w:tcPr>
          <w:p w14:paraId="4D2CCCEE" w14:textId="77777777" w:rsidR="002046C4" w:rsidRPr="00E04B6A" w:rsidRDefault="002046C4" w:rsidP="002046C4">
            <w:pPr>
              <w:rPr>
                <w:rFonts w:ascii="Verdana" w:hAnsi="Verdana"/>
                <w:sz w:val="18"/>
                <w:szCs w:val="18"/>
              </w:rPr>
            </w:pPr>
            <w:r w:rsidRPr="00E04B6A">
              <w:rPr>
                <w:rFonts w:ascii="Verdana" w:hAnsi="Verdana"/>
                <w:sz w:val="18"/>
                <w:szCs w:val="18"/>
              </w:rPr>
              <w:t>2.0</w:t>
            </w:r>
            <w:r>
              <w:rPr>
                <w:rFonts w:ascii="Verdana" w:hAnsi="Verdana"/>
                <w:sz w:val="18"/>
                <w:szCs w:val="18"/>
              </w:rPr>
              <w:t>1</w:t>
            </w:r>
            <w:r w:rsidRPr="00E04B6A">
              <w:rPr>
                <w:rFonts w:ascii="Verdana" w:hAnsi="Verdana"/>
                <w:sz w:val="18"/>
                <w:szCs w:val="18"/>
              </w:rPr>
              <w:t>.00</w:t>
            </w:r>
          </w:p>
        </w:tc>
        <w:tc>
          <w:tcPr>
            <w:tcW w:w="1458" w:type="dxa"/>
            <w:vAlign w:val="center"/>
          </w:tcPr>
          <w:p w14:paraId="4ABE9AE8" w14:textId="77777777" w:rsidR="002046C4" w:rsidRPr="00E04B6A" w:rsidRDefault="002046C4" w:rsidP="00F767D7">
            <w:pPr>
              <w:rPr>
                <w:rFonts w:ascii="Verdana" w:hAnsi="Verdana"/>
                <w:sz w:val="18"/>
                <w:szCs w:val="18"/>
              </w:rPr>
            </w:pPr>
            <w:r>
              <w:rPr>
                <w:rFonts w:ascii="Verdana" w:hAnsi="Verdana"/>
                <w:sz w:val="18"/>
                <w:szCs w:val="18"/>
              </w:rPr>
              <w:t>12/31/2019</w:t>
            </w:r>
          </w:p>
        </w:tc>
        <w:tc>
          <w:tcPr>
            <w:tcW w:w="2160" w:type="dxa"/>
            <w:vAlign w:val="center"/>
          </w:tcPr>
          <w:p w14:paraId="0D4984F6" w14:textId="77777777" w:rsidR="002046C4" w:rsidRPr="00E04B6A" w:rsidRDefault="002046C4" w:rsidP="00F767D7">
            <w:pPr>
              <w:rPr>
                <w:rFonts w:ascii="Verdana" w:hAnsi="Verdana"/>
                <w:sz w:val="18"/>
                <w:szCs w:val="18"/>
              </w:rPr>
            </w:pPr>
            <w:r>
              <w:rPr>
                <w:rFonts w:ascii="Verdana" w:hAnsi="Verdana"/>
                <w:sz w:val="18"/>
                <w:szCs w:val="18"/>
              </w:rPr>
              <w:t>Y. Alexander for S. Keane</w:t>
            </w:r>
          </w:p>
        </w:tc>
        <w:tc>
          <w:tcPr>
            <w:tcW w:w="2160" w:type="dxa"/>
            <w:vAlign w:val="center"/>
          </w:tcPr>
          <w:p w14:paraId="587E7A34" w14:textId="77777777" w:rsidR="002046C4" w:rsidRPr="00E04B6A" w:rsidRDefault="0069364A" w:rsidP="0069364A">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Table 1</w:t>
            </w:r>
          </w:p>
        </w:tc>
        <w:tc>
          <w:tcPr>
            <w:tcW w:w="3882" w:type="dxa"/>
            <w:vAlign w:val="center"/>
          </w:tcPr>
          <w:p w14:paraId="0722F682" w14:textId="77777777" w:rsidR="002046C4" w:rsidRPr="00E04B6A" w:rsidRDefault="002046C4" w:rsidP="00F767D7">
            <w:pPr>
              <w:numPr>
                <w:ilvl w:val="0"/>
                <w:numId w:val="2"/>
              </w:numPr>
              <w:tabs>
                <w:tab w:val="num" w:pos="190"/>
              </w:tabs>
              <w:ind w:left="190" w:hanging="180"/>
              <w:rPr>
                <w:rFonts w:ascii="Verdana" w:hAnsi="Verdana"/>
                <w:sz w:val="18"/>
                <w:szCs w:val="18"/>
              </w:rPr>
            </w:pPr>
            <w:r>
              <w:rPr>
                <w:rFonts w:ascii="Verdana" w:hAnsi="Verdana"/>
                <w:sz w:val="18"/>
                <w:szCs w:val="18"/>
              </w:rPr>
              <w:t>Add 34 Market Code and Readiness Fields, for FY18 and later.</w:t>
            </w:r>
          </w:p>
        </w:tc>
      </w:tr>
      <w:tr w:rsidR="00A53738" w:rsidRPr="00E04B6A" w14:paraId="26F24457" w14:textId="77777777" w:rsidTr="0070608F">
        <w:trPr>
          <w:trHeight w:val="345"/>
          <w:jc w:val="center"/>
        </w:trPr>
        <w:tc>
          <w:tcPr>
            <w:tcW w:w="985" w:type="dxa"/>
            <w:vAlign w:val="center"/>
          </w:tcPr>
          <w:p w14:paraId="32221707" w14:textId="77777777" w:rsidR="00A53738" w:rsidRPr="00E04B6A" w:rsidRDefault="00A53738" w:rsidP="00A53738">
            <w:pPr>
              <w:rPr>
                <w:rFonts w:ascii="Verdana" w:hAnsi="Verdana"/>
                <w:sz w:val="18"/>
                <w:szCs w:val="18"/>
              </w:rPr>
            </w:pPr>
            <w:r>
              <w:rPr>
                <w:rFonts w:ascii="Verdana" w:hAnsi="Verdana"/>
                <w:sz w:val="18"/>
                <w:szCs w:val="18"/>
              </w:rPr>
              <w:t>2.01.01</w:t>
            </w:r>
          </w:p>
        </w:tc>
        <w:tc>
          <w:tcPr>
            <w:tcW w:w="1458" w:type="dxa"/>
            <w:vAlign w:val="center"/>
          </w:tcPr>
          <w:p w14:paraId="60DA34A4" w14:textId="77777777" w:rsidR="00A53738" w:rsidRDefault="00A53738" w:rsidP="00A53738">
            <w:pPr>
              <w:rPr>
                <w:rFonts w:ascii="Verdana" w:hAnsi="Verdana"/>
                <w:sz w:val="18"/>
                <w:szCs w:val="18"/>
              </w:rPr>
            </w:pPr>
            <w:r>
              <w:rPr>
                <w:rFonts w:ascii="Verdana" w:hAnsi="Verdana"/>
                <w:sz w:val="18"/>
                <w:szCs w:val="18"/>
              </w:rPr>
              <w:t>06/30/2021</w:t>
            </w:r>
          </w:p>
        </w:tc>
        <w:tc>
          <w:tcPr>
            <w:tcW w:w="2160" w:type="dxa"/>
            <w:vAlign w:val="center"/>
          </w:tcPr>
          <w:p w14:paraId="2E227443" w14:textId="77777777" w:rsidR="00A53738" w:rsidRDefault="00A53738" w:rsidP="00A53738">
            <w:pPr>
              <w:rPr>
                <w:rFonts w:ascii="Verdana" w:hAnsi="Verdana"/>
                <w:sz w:val="18"/>
                <w:szCs w:val="18"/>
              </w:rPr>
            </w:pPr>
            <w:r>
              <w:rPr>
                <w:rFonts w:ascii="Verdana" w:hAnsi="Verdana"/>
                <w:sz w:val="18"/>
                <w:szCs w:val="18"/>
              </w:rPr>
              <w:t>S. Keane</w:t>
            </w:r>
          </w:p>
        </w:tc>
        <w:tc>
          <w:tcPr>
            <w:tcW w:w="2160" w:type="dxa"/>
            <w:vAlign w:val="center"/>
          </w:tcPr>
          <w:p w14:paraId="7AD2EB67" w14:textId="77777777" w:rsidR="00A53738" w:rsidRPr="005F00C1" w:rsidRDefault="00A53738" w:rsidP="00A53738">
            <w:pPr>
              <w:numPr>
                <w:ilvl w:val="0"/>
                <w:numId w:val="3"/>
              </w:numPr>
              <w:tabs>
                <w:tab w:val="clear" w:pos="720"/>
                <w:tab w:val="num" w:pos="190"/>
              </w:tabs>
              <w:ind w:left="190" w:hanging="180"/>
              <w:rPr>
                <w:rFonts w:ascii="Verdana" w:hAnsi="Verdana"/>
                <w:sz w:val="18"/>
                <w:szCs w:val="18"/>
                <w:highlight w:val="green"/>
              </w:rPr>
            </w:pPr>
            <w:r w:rsidRPr="005F00C1">
              <w:rPr>
                <w:rFonts w:ascii="Verdana" w:hAnsi="Verdana"/>
                <w:sz w:val="18"/>
                <w:szCs w:val="18"/>
                <w:highlight w:val="green"/>
              </w:rPr>
              <w:t>M2 Location</w:t>
            </w:r>
          </w:p>
        </w:tc>
        <w:tc>
          <w:tcPr>
            <w:tcW w:w="3882" w:type="dxa"/>
            <w:vAlign w:val="center"/>
          </w:tcPr>
          <w:p w14:paraId="089DD00C" w14:textId="77777777" w:rsidR="00D02B19" w:rsidRPr="00D02B19" w:rsidRDefault="00D02B19" w:rsidP="00D02B19">
            <w:pPr>
              <w:numPr>
                <w:ilvl w:val="0"/>
                <w:numId w:val="2"/>
              </w:numPr>
              <w:rPr>
                <w:rFonts w:ascii="Verdana" w:hAnsi="Verdana"/>
                <w:sz w:val="18"/>
                <w:szCs w:val="18"/>
                <w:highlight w:val="green"/>
              </w:rPr>
            </w:pPr>
            <w:r w:rsidRPr="00D02B19">
              <w:rPr>
                <w:rFonts w:ascii="Verdana" w:hAnsi="Verdana"/>
                <w:sz w:val="18"/>
                <w:szCs w:val="18"/>
                <w:highlight w:val="green"/>
              </w:rPr>
              <w:t>Add Market Transition Date.</w:t>
            </w:r>
          </w:p>
          <w:p w14:paraId="29431921" w14:textId="77777777" w:rsidR="00D02B19" w:rsidRPr="00D02B19" w:rsidRDefault="00D02B19" w:rsidP="00D02B19">
            <w:pPr>
              <w:numPr>
                <w:ilvl w:val="0"/>
                <w:numId w:val="2"/>
              </w:numPr>
              <w:rPr>
                <w:rFonts w:ascii="Verdana" w:hAnsi="Verdana"/>
                <w:sz w:val="18"/>
                <w:szCs w:val="18"/>
                <w:highlight w:val="green"/>
              </w:rPr>
            </w:pPr>
            <w:r w:rsidRPr="00D02B19">
              <w:rPr>
                <w:rFonts w:ascii="Verdana" w:hAnsi="Verdana"/>
                <w:sz w:val="18"/>
                <w:szCs w:val="18"/>
                <w:highlight w:val="green"/>
              </w:rPr>
              <w:t>Add descriptions for Enrollment Groups and Eligibility Groups.</w:t>
            </w:r>
          </w:p>
          <w:p w14:paraId="0E27C662" w14:textId="77777777" w:rsidR="00A53738" w:rsidRPr="005F00C1" w:rsidRDefault="00A53738" w:rsidP="00A53738">
            <w:pPr>
              <w:numPr>
                <w:ilvl w:val="0"/>
                <w:numId w:val="2"/>
              </w:numPr>
              <w:rPr>
                <w:rFonts w:ascii="Verdana" w:hAnsi="Verdana"/>
                <w:sz w:val="18"/>
                <w:szCs w:val="18"/>
                <w:highlight w:val="green"/>
              </w:rPr>
            </w:pPr>
            <w:r w:rsidRPr="005F00C1">
              <w:rPr>
                <w:rFonts w:ascii="Verdana" w:hAnsi="Verdana"/>
                <w:sz w:val="18"/>
                <w:szCs w:val="18"/>
                <w:highlight w:val="green"/>
              </w:rPr>
              <w:t>Update M2 Location for this table.</w:t>
            </w:r>
            <w:r w:rsidRPr="005F00C1">
              <w:rPr>
                <w:highlight w:val="green"/>
              </w:rPr>
              <w:t xml:space="preserve"> </w:t>
            </w:r>
            <w:r w:rsidRPr="005F00C1">
              <w:rPr>
                <w:rFonts w:ascii="Verdana" w:hAnsi="Verdana"/>
                <w:sz w:val="18"/>
                <w:szCs w:val="18"/>
                <w:highlight w:val="green"/>
              </w:rPr>
              <w:t xml:space="preserve">M2 Location: Health Care Services / Direct Care / Laboratory and Radiology/ </w:t>
            </w:r>
            <w:r>
              <w:rPr>
                <w:rFonts w:ascii="Verdana" w:hAnsi="Verdana"/>
                <w:sz w:val="18"/>
                <w:szCs w:val="18"/>
                <w:highlight w:val="green"/>
              </w:rPr>
              <w:t>Laboratory</w:t>
            </w:r>
            <w:r w:rsidRPr="005F00C1">
              <w:rPr>
                <w:rFonts w:ascii="Verdana" w:hAnsi="Verdana"/>
                <w:sz w:val="18"/>
                <w:szCs w:val="18"/>
                <w:highlight w:val="green"/>
              </w:rPr>
              <w:t xml:space="preserve"> Summary.</w:t>
            </w:r>
          </w:p>
        </w:tc>
      </w:tr>
    </w:tbl>
    <w:p w14:paraId="373493EC" w14:textId="77777777" w:rsidR="00C425BE" w:rsidRPr="00E04B6A" w:rsidRDefault="00C425BE" w:rsidP="00C425BE">
      <w:pPr>
        <w:rPr>
          <w:rFonts w:ascii="Verdana" w:hAnsi="Verdana"/>
        </w:rPr>
      </w:pPr>
    </w:p>
    <w:p w14:paraId="771BA829" w14:textId="77777777" w:rsidR="00CC122C" w:rsidRPr="00E04B6A" w:rsidRDefault="00C425BE" w:rsidP="00C425BE">
      <w:pPr>
        <w:jc w:val="center"/>
        <w:rPr>
          <w:rFonts w:ascii="Verdana" w:hAnsi="Verdana"/>
          <w:b/>
          <w:sz w:val="20"/>
        </w:rPr>
      </w:pPr>
      <w:r w:rsidRPr="00E04B6A">
        <w:rPr>
          <w:rFonts w:ascii="Verdana" w:hAnsi="Verdana"/>
        </w:rPr>
        <w:br w:type="page"/>
      </w:r>
      <w:r w:rsidR="004E3C90" w:rsidRPr="00E04B6A">
        <w:rPr>
          <w:rFonts w:ascii="Verdana" w:hAnsi="Verdana"/>
          <w:b/>
          <w:sz w:val="20"/>
        </w:rPr>
        <w:lastRenderedPageBreak/>
        <w:t>Laboratory Ancillary</w:t>
      </w:r>
      <w:r w:rsidR="00CC122C" w:rsidRPr="00E04B6A">
        <w:rPr>
          <w:rFonts w:ascii="Verdana" w:hAnsi="Verdana"/>
          <w:b/>
          <w:sz w:val="20"/>
        </w:rPr>
        <w:t xml:space="preserve"> </w:t>
      </w:r>
      <w:r w:rsidR="006E35DB" w:rsidRPr="00E04B6A">
        <w:rPr>
          <w:rFonts w:ascii="Verdana" w:hAnsi="Verdana"/>
          <w:b/>
          <w:sz w:val="20"/>
        </w:rPr>
        <w:t xml:space="preserve">and CADRE </w:t>
      </w:r>
      <w:r w:rsidR="00CC122C" w:rsidRPr="00E04B6A">
        <w:rPr>
          <w:rFonts w:ascii="Verdana" w:hAnsi="Verdana"/>
          <w:b/>
          <w:sz w:val="20"/>
        </w:rPr>
        <w:t>Summary Table</w:t>
      </w:r>
      <w:r w:rsidR="00AA1A20" w:rsidRPr="00E04B6A">
        <w:rPr>
          <w:rFonts w:ascii="Verdana" w:hAnsi="Verdana"/>
          <w:b/>
          <w:sz w:val="20"/>
        </w:rPr>
        <w:t xml:space="preserve"> for the </w:t>
      </w:r>
      <w:r w:rsidR="00CC122C" w:rsidRPr="00E04B6A">
        <w:rPr>
          <w:rFonts w:ascii="Verdana" w:hAnsi="Verdana"/>
          <w:b/>
          <w:sz w:val="20"/>
        </w:rPr>
        <w:t>MHS Mart (M2)</w:t>
      </w:r>
    </w:p>
    <w:p w14:paraId="7B0F2E84" w14:textId="77777777" w:rsidR="00CC122C" w:rsidRPr="00E04B6A" w:rsidRDefault="00CC122C" w:rsidP="00CC122C">
      <w:pPr>
        <w:rPr>
          <w:rFonts w:ascii="Verdana" w:hAnsi="Verdana"/>
          <w:sz w:val="20"/>
        </w:rPr>
      </w:pPr>
    </w:p>
    <w:p w14:paraId="10788773" w14:textId="77777777" w:rsidR="00CC122C" w:rsidRPr="00E04B6A" w:rsidRDefault="00CC122C" w:rsidP="00CC122C">
      <w:pPr>
        <w:jc w:val="both"/>
        <w:rPr>
          <w:rFonts w:ascii="Verdana" w:hAnsi="Verdana"/>
          <w:sz w:val="20"/>
        </w:rPr>
      </w:pPr>
      <w:r w:rsidRPr="00E04B6A">
        <w:rPr>
          <w:rFonts w:ascii="Verdana" w:hAnsi="Verdana"/>
          <w:sz w:val="20"/>
          <w:u w:val="single"/>
        </w:rPr>
        <w:t>General</w:t>
      </w:r>
      <w:r w:rsidRPr="00E04B6A">
        <w:rPr>
          <w:rFonts w:ascii="Verdana" w:hAnsi="Verdana"/>
          <w:sz w:val="20"/>
        </w:rPr>
        <w:t xml:space="preserve">: Summary tables in the M2 share several common characteristics, equally applicable to the </w:t>
      </w:r>
      <w:r w:rsidR="004E3C90" w:rsidRPr="00E04B6A">
        <w:rPr>
          <w:rFonts w:ascii="Verdana" w:hAnsi="Verdana"/>
          <w:sz w:val="20"/>
        </w:rPr>
        <w:t>Laboratory Ancillary</w:t>
      </w:r>
      <w:r w:rsidR="006E35DB" w:rsidRPr="00E04B6A">
        <w:rPr>
          <w:rFonts w:ascii="Verdana" w:hAnsi="Verdana"/>
          <w:sz w:val="20"/>
        </w:rPr>
        <w:t xml:space="preserve"> and CADRE</w:t>
      </w:r>
      <w:r w:rsidR="004E3C90" w:rsidRPr="00E04B6A">
        <w:rPr>
          <w:rFonts w:ascii="Verdana" w:hAnsi="Verdana"/>
          <w:sz w:val="20"/>
        </w:rPr>
        <w:t xml:space="preserve"> </w:t>
      </w:r>
      <w:r w:rsidR="00213515" w:rsidRPr="00E04B6A">
        <w:rPr>
          <w:rFonts w:ascii="Verdana" w:hAnsi="Verdana"/>
          <w:sz w:val="20"/>
        </w:rPr>
        <w:t>Summary Table</w:t>
      </w:r>
      <w:r w:rsidRPr="00E04B6A">
        <w:rPr>
          <w:rFonts w:ascii="Verdana" w:hAnsi="Verdana"/>
          <w:sz w:val="20"/>
        </w:rPr>
        <w:t>:</w:t>
      </w:r>
    </w:p>
    <w:p w14:paraId="7AF1063D" w14:textId="77777777" w:rsidR="00CC122C" w:rsidRPr="00E04B6A" w:rsidRDefault="00CC122C" w:rsidP="00CC122C">
      <w:pPr>
        <w:rPr>
          <w:rFonts w:ascii="Verdana" w:hAnsi="Verdana"/>
          <w:sz w:val="20"/>
        </w:rPr>
      </w:pPr>
    </w:p>
    <w:p w14:paraId="0B894C99" w14:textId="77777777" w:rsidR="00C425BE" w:rsidRPr="00E04B6A" w:rsidRDefault="00CC122C" w:rsidP="00C425BE">
      <w:pPr>
        <w:numPr>
          <w:ilvl w:val="0"/>
          <w:numId w:val="1"/>
        </w:numPr>
        <w:tabs>
          <w:tab w:val="clear" w:pos="360"/>
          <w:tab w:val="num" w:pos="720"/>
        </w:tabs>
        <w:ind w:left="720"/>
        <w:jc w:val="both"/>
        <w:rPr>
          <w:rFonts w:ascii="Verdana" w:hAnsi="Verdana"/>
          <w:sz w:val="20"/>
        </w:rPr>
      </w:pPr>
      <w:r w:rsidRPr="00E04B6A">
        <w:rPr>
          <w:rFonts w:ascii="Verdana" w:hAnsi="Verdana"/>
          <w:sz w:val="20"/>
        </w:rPr>
        <w:t xml:space="preserve">They are refreshed (recalculated) within the M2 whenever the underlying detail table is refreshed. They are not themselves fed from an external system. This means that the </w:t>
      </w:r>
      <w:r w:rsidR="004E3C90" w:rsidRPr="00E04B6A">
        <w:rPr>
          <w:rFonts w:ascii="Verdana" w:hAnsi="Verdana"/>
          <w:sz w:val="20"/>
        </w:rPr>
        <w:t>Laboratory Ancillary</w:t>
      </w:r>
      <w:r w:rsidR="006E35DB" w:rsidRPr="00E04B6A">
        <w:rPr>
          <w:rFonts w:ascii="Verdana" w:hAnsi="Verdana"/>
          <w:sz w:val="20"/>
        </w:rPr>
        <w:t xml:space="preserve"> and CADRE</w:t>
      </w:r>
      <w:r w:rsidRPr="00E04B6A">
        <w:rPr>
          <w:rFonts w:ascii="Verdana" w:hAnsi="Verdana"/>
          <w:sz w:val="20"/>
        </w:rPr>
        <w:t xml:space="preserve"> Summary Table should be refreshed at the same time that the </w:t>
      </w:r>
      <w:r w:rsidR="004E3C90" w:rsidRPr="00E04B6A">
        <w:rPr>
          <w:rFonts w:ascii="Verdana" w:hAnsi="Verdana"/>
          <w:sz w:val="20"/>
        </w:rPr>
        <w:t xml:space="preserve">Laboratory </w:t>
      </w:r>
      <w:r w:rsidR="006E35DB" w:rsidRPr="00E04B6A">
        <w:rPr>
          <w:rFonts w:ascii="Verdana" w:hAnsi="Verdana"/>
          <w:sz w:val="20"/>
        </w:rPr>
        <w:t xml:space="preserve">CADRE and Laboratory </w:t>
      </w:r>
      <w:r w:rsidR="004E3C90" w:rsidRPr="00E04B6A">
        <w:rPr>
          <w:rFonts w:ascii="Verdana" w:hAnsi="Verdana"/>
          <w:sz w:val="20"/>
        </w:rPr>
        <w:t>Ancillary</w:t>
      </w:r>
      <w:r w:rsidRPr="00E04B6A">
        <w:rPr>
          <w:rFonts w:ascii="Verdana" w:hAnsi="Verdana"/>
          <w:sz w:val="20"/>
        </w:rPr>
        <w:t xml:space="preserve"> detail table(s) </w:t>
      </w:r>
      <w:r w:rsidR="004E3C90" w:rsidRPr="00E04B6A">
        <w:rPr>
          <w:rFonts w:ascii="Verdana" w:hAnsi="Verdana"/>
          <w:sz w:val="20"/>
        </w:rPr>
        <w:t>is</w:t>
      </w:r>
      <w:r w:rsidRPr="00E04B6A">
        <w:rPr>
          <w:rFonts w:ascii="Verdana" w:hAnsi="Verdana"/>
          <w:sz w:val="20"/>
        </w:rPr>
        <w:t xml:space="preserve"> refreshed.</w:t>
      </w:r>
    </w:p>
    <w:p w14:paraId="2D4C3591" w14:textId="77777777" w:rsidR="00C425BE" w:rsidRPr="00E04B6A" w:rsidRDefault="00C425BE" w:rsidP="00C425BE">
      <w:pPr>
        <w:ind w:left="360"/>
        <w:jc w:val="both"/>
        <w:rPr>
          <w:rFonts w:ascii="Verdana" w:hAnsi="Verdana"/>
          <w:sz w:val="20"/>
        </w:rPr>
      </w:pPr>
    </w:p>
    <w:p w14:paraId="5FAFC70D" w14:textId="77777777" w:rsidR="00C425BE" w:rsidRPr="00E04B6A" w:rsidRDefault="00CC122C" w:rsidP="00C425BE">
      <w:pPr>
        <w:numPr>
          <w:ilvl w:val="0"/>
          <w:numId w:val="1"/>
        </w:numPr>
        <w:tabs>
          <w:tab w:val="clear" w:pos="360"/>
          <w:tab w:val="num" w:pos="720"/>
        </w:tabs>
        <w:ind w:left="720"/>
        <w:jc w:val="both"/>
        <w:rPr>
          <w:rFonts w:ascii="Verdana" w:hAnsi="Verdana"/>
          <w:sz w:val="20"/>
        </w:rPr>
      </w:pPr>
      <w:r w:rsidRPr="00E04B6A">
        <w:rPr>
          <w:rFonts w:ascii="Verdana" w:hAnsi="Verdana"/>
          <w:sz w:val="20"/>
        </w:rPr>
        <w:t>Certain fields are forced to common names, values, and formats to facilitate linking to other summary tables. Where the detail table(s) does not use the common value or format for one of these fields, a calculated field must be created.</w:t>
      </w:r>
    </w:p>
    <w:p w14:paraId="75743395" w14:textId="77777777" w:rsidR="00C425BE" w:rsidRPr="00E04B6A" w:rsidRDefault="00C425BE" w:rsidP="00C425BE">
      <w:pPr>
        <w:ind w:left="360"/>
        <w:jc w:val="both"/>
        <w:rPr>
          <w:rFonts w:ascii="Verdana" w:hAnsi="Verdana"/>
          <w:sz w:val="20"/>
        </w:rPr>
      </w:pPr>
    </w:p>
    <w:p w14:paraId="05EBD09F" w14:textId="77777777" w:rsidR="00C425BE" w:rsidRPr="00E04B6A" w:rsidRDefault="00CC122C" w:rsidP="00C425BE">
      <w:pPr>
        <w:numPr>
          <w:ilvl w:val="0"/>
          <w:numId w:val="1"/>
        </w:numPr>
        <w:tabs>
          <w:tab w:val="clear" w:pos="360"/>
          <w:tab w:val="num" w:pos="720"/>
        </w:tabs>
        <w:ind w:left="720"/>
        <w:jc w:val="both"/>
        <w:rPr>
          <w:rFonts w:ascii="Verdana" w:hAnsi="Verdana"/>
          <w:sz w:val="20"/>
        </w:rPr>
      </w:pPr>
      <w:r w:rsidRPr="00E04B6A">
        <w:rPr>
          <w:rFonts w:ascii="Verdana" w:hAnsi="Verdana"/>
          <w:sz w:val="20"/>
        </w:rPr>
        <w:t>Where the detail table contain</w:t>
      </w:r>
      <w:r w:rsidR="00C425BE" w:rsidRPr="00E04B6A">
        <w:rPr>
          <w:rFonts w:ascii="Verdana" w:hAnsi="Verdana"/>
          <w:sz w:val="20"/>
        </w:rPr>
        <w:t>s</w:t>
      </w:r>
      <w:r w:rsidRPr="00E04B6A">
        <w:rPr>
          <w:rFonts w:ascii="Verdana" w:hAnsi="Verdana"/>
          <w:sz w:val="20"/>
        </w:rPr>
        <w:t xml:space="preserve"> calculated hierarchical or linked fields, the summary table should also.</w:t>
      </w:r>
    </w:p>
    <w:p w14:paraId="42AF100B" w14:textId="77777777" w:rsidR="00C425BE" w:rsidRPr="00E04B6A" w:rsidRDefault="00C425BE" w:rsidP="00C425BE">
      <w:pPr>
        <w:ind w:left="360"/>
        <w:jc w:val="both"/>
        <w:rPr>
          <w:rFonts w:ascii="Verdana" w:hAnsi="Verdana"/>
          <w:sz w:val="20"/>
        </w:rPr>
      </w:pPr>
    </w:p>
    <w:p w14:paraId="51075D3F" w14:textId="77777777" w:rsidR="006E35DB" w:rsidRPr="00E04B6A" w:rsidRDefault="00CC122C" w:rsidP="006E35DB">
      <w:pPr>
        <w:numPr>
          <w:ilvl w:val="0"/>
          <w:numId w:val="1"/>
        </w:numPr>
        <w:tabs>
          <w:tab w:val="clear" w:pos="360"/>
          <w:tab w:val="num" w:pos="720"/>
        </w:tabs>
        <w:ind w:left="720"/>
        <w:jc w:val="both"/>
        <w:rPr>
          <w:rFonts w:ascii="Verdana" w:hAnsi="Verdana"/>
          <w:sz w:val="20"/>
        </w:rPr>
      </w:pPr>
      <w:r w:rsidRPr="00E04B6A">
        <w:rPr>
          <w:rFonts w:ascii="Verdana" w:hAnsi="Verdana"/>
          <w:sz w:val="20"/>
        </w:rPr>
        <w:t xml:space="preserve">Even if the detail data are stored in more than one table (such as fiscal years), the summary table will be comprehensive for all the detail data. This means the </w:t>
      </w:r>
      <w:r w:rsidR="004E3C90" w:rsidRPr="00E04B6A">
        <w:rPr>
          <w:rFonts w:ascii="Verdana" w:hAnsi="Verdana"/>
          <w:sz w:val="20"/>
        </w:rPr>
        <w:t>Laboratory</w:t>
      </w:r>
      <w:r w:rsidRPr="00E04B6A">
        <w:rPr>
          <w:rFonts w:ascii="Verdana" w:hAnsi="Verdana"/>
          <w:sz w:val="20"/>
        </w:rPr>
        <w:t xml:space="preserve"> </w:t>
      </w:r>
      <w:r w:rsidR="004E3C90" w:rsidRPr="00E04B6A">
        <w:rPr>
          <w:rFonts w:ascii="Verdana" w:hAnsi="Verdana"/>
          <w:sz w:val="20"/>
        </w:rPr>
        <w:t xml:space="preserve">Ancillary </w:t>
      </w:r>
      <w:r w:rsidR="006E35DB" w:rsidRPr="00E04B6A">
        <w:rPr>
          <w:rFonts w:ascii="Verdana" w:hAnsi="Verdana"/>
          <w:sz w:val="20"/>
        </w:rPr>
        <w:t xml:space="preserve">and CADRE </w:t>
      </w:r>
      <w:r w:rsidRPr="00E04B6A">
        <w:rPr>
          <w:rFonts w:ascii="Verdana" w:hAnsi="Verdana"/>
          <w:sz w:val="20"/>
        </w:rPr>
        <w:t xml:space="preserve">summary table </w:t>
      </w:r>
      <w:r w:rsidR="004E3C90" w:rsidRPr="00E04B6A">
        <w:rPr>
          <w:rFonts w:ascii="Verdana" w:hAnsi="Verdana"/>
          <w:sz w:val="20"/>
        </w:rPr>
        <w:t xml:space="preserve">will </w:t>
      </w:r>
      <w:r w:rsidR="006E35DB" w:rsidRPr="00E04B6A">
        <w:rPr>
          <w:rFonts w:ascii="Verdana" w:hAnsi="Verdana"/>
          <w:sz w:val="20"/>
        </w:rPr>
        <w:t>include Ancillary-processor data for Fiscal Years 2005 to 2012 and CADRE-processor data for Fiscal Years 2013 to subsequent years for which Laboratory Ancillaries are stored in the M2.</w:t>
      </w:r>
    </w:p>
    <w:p w14:paraId="22911F44" w14:textId="77777777" w:rsidR="006E35DB" w:rsidRPr="00E04B6A" w:rsidRDefault="006E35DB" w:rsidP="006E35DB">
      <w:pPr>
        <w:pStyle w:val="ListParagraph"/>
        <w:rPr>
          <w:rFonts w:ascii="Verdana" w:hAnsi="Verdana"/>
          <w:sz w:val="20"/>
        </w:rPr>
      </w:pPr>
    </w:p>
    <w:p w14:paraId="34694454" w14:textId="77777777" w:rsidR="006E35DB" w:rsidRPr="00E04B6A" w:rsidRDefault="006E35DB" w:rsidP="006E35DB">
      <w:pPr>
        <w:numPr>
          <w:ilvl w:val="0"/>
          <w:numId w:val="1"/>
        </w:numPr>
        <w:tabs>
          <w:tab w:val="clear" w:pos="360"/>
          <w:tab w:val="num" w:pos="720"/>
        </w:tabs>
        <w:ind w:left="720"/>
        <w:jc w:val="both"/>
        <w:rPr>
          <w:rFonts w:ascii="Verdana" w:hAnsi="Verdana"/>
          <w:sz w:val="20"/>
        </w:rPr>
      </w:pPr>
      <w:r w:rsidRPr="00E04B6A">
        <w:rPr>
          <w:rFonts w:ascii="Verdana" w:hAnsi="Verdana"/>
          <w:sz w:val="20"/>
        </w:rPr>
        <w:t xml:space="preserve">Both the Ancillary-processor and CADRE-processor produced detail tables contain the elements required to create the Laboratory Ancillary and CADRE summary table. The transformation rules apply to all detail tables (regardless of source) unless indicated by specific business rule. </w:t>
      </w:r>
    </w:p>
    <w:p w14:paraId="456F0F13" w14:textId="77777777" w:rsidR="006E35DB" w:rsidRPr="00E04B6A" w:rsidRDefault="006E35DB" w:rsidP="006E35DB">
      <w:pPr>
        <w:pStyle w:val="ListParagraph"/>
        <w:rPr>
          <w:rFonts w:ascii="Verdana" w:hAnsi="Verdana"/>
          <w:sz w:val="20"/>
        </w:rPr>
      </w:pPr>
    </w:p>
    <w:p w14:paraId="50A22D75" w14:textId="77777777" w:rsidR="006E35DB" w:rsidRPr="00E04B6A" w:rsidRDefault="006E35DB" w:rsidP="006E35DB">
      <w:pPr>
        <w:numPr>
          <w:ilvl w:val="0"/>
          <w:numId w:val="1"/>
        </w:numPr>
        <w:tabs>
          <w:tab w:val="clear" w:pos="360"/>
          <w:tab w:val="num" w:pos="720"/>
        </w:tabs>
        <w:ind w:left="720"/>
        <w:jc w:val="both"/>
        <w:rPr>
          <w:rFonts w:ascii="Verdana" w:hAnsi="Verdana"/>
          <w:sz w:val="20"/>
        </w:rPr>
      </w:pPr>
      <w:r w:rsidRPr="00E04B6A">
        <w:rPr>
          <w:rFonts w:ascii="Verdana" w:hAnsi="Verdana"/>
          <w:sz w:val="20"/>
        </w:rPr>
        <w:t xml:space="preserve">M2 will create a flag variable that indicates which detail table contributed to the data in the summary table. For fiscal years 2012 and earlier, the Ancillary detail table should be the source and for fiscal years 2013 and later, the CADRE detail table should be the source, unless otherwise indicated by the flag variable. </w:t>
      </w:r>
    </w:p>
    <w:p w14:paraId="78B6CE5F" w14:textId="77777777" w:rsidR="00CC122C" w:rsidRPr="00E04B6A" w:rsidRDefault="00CC122C" w:rsidP="006E35DB">
      <w:pPr>
        <w:ind w:left="720"/>
        <w:jc w:val="both"/>
        <w:rPr>
          <w:rFonts w:ascii="Verdana" w:hAnsi="Verdana"/>
          <w:sz w:val="20"/>
        </w:rPr>
      </w:pPr>
    </w:p>
    <w:p w14:paraId="18180FCB" w14:textId="77777777" w:rsidR="00CC122C" w:rsidRPr="00E04B6A" w:rsidRDefault="00CC122C" w:rsidP="004E3C90">
      <w:pPr>
        <w:jc w:val="both"/>
        <w:rPr>
          <w:rFonts w:ascii="Verdana" w:hAnsi="Verdana"/>
          <w:sz w:val="20"/>
        </w:rPr>
      </w:pPr>
    </w:p>
    <w:p w14:paraId="6E22AD32" w14:textId="77777777" w:rsidR="00CC122C" w:rsidRPr="00E04B6A" w:rsidRDefault="0087332B" w:rsidP="00CC122C">
      <w:pPr>
        <w:pStyle w:val="Heading3"/>
        <w:ind w:left="113" w:right="113"/>
        <w:rPr>
          <w:rFonts w:ascii="Verdana" w:hAnsi="Verdana"/>
          <w:sz w:val="20"/>
        </w:rPr>
      </w:pPr>
      <w:r w:rsidRPr="00E04B6A">
        <w:rPr>
          <w:rFonts w:ascii="Verdana" w:hAnsi="Verdana"/>
          <w:sz w:val="20"/>
        </w:rPr>
        <w:t xml:space="preserve">Table 1. </w:t>
      </w:r>
      <w:r w:rsidR="004E3C90" w:rsidRPr="00E04B6A">
        <w:rPr>
          <w:rFonts w:ascii="Verdana" w:hAnsi="Verdana"/>
          <w:sz w:val="20"/>
        </w:rPr>
        <w:t>Fie</w:t>
      </w:r>
      <w:r w:rsidR="00D92BFD" w:rsidRPr="00E04B6A">
        <w:rPr>
          <w:rFonts w:ascii="Verdana" w:hAnsi="Verdana"/>
          <w:sz w:val="20"/>
        </w:rPr>
        <w:t xml:space="preserve">lds in the Laboratory Ancillary and CADRE </w:t>
      </w:r>
      <w:r w:rsidR="004E3C90" w:rsidRPr="00E04B6A">
        <w:rPr>
          <w:rFonts w:ascii="Verdana" w:hAnsi="Verdana"/>
          <w:sz w:val="20"/>
        </w:rPr>
        <w:t>Summary Table</w:t>
      </w:r>
    </w:p>
    <w:p w14:paraId="435B37D2" w14:textId="77777777" w:rsidR="00CC122C" w:rsidRPr="00E04B6A" w:rsidRDefault="00CC122C" w:rsidP="00CC122C">
      <w:pPr>
        <w:ind w:left="113" w:right="113"/>
        <w:rPr>
          <w:rFonts w:ascii="Verdana" w:hAnsi="Verdana"/>
          <w:b/>
          <w:sz w:val="20"/>
        </w:rPr>
      </w:pPr>
    </w:p>
    <w:tbl>
      <w:tblPr>
        <w:tblStyle w:val="TableGrid"/>
        <w:tblW w:w="9360" w:type="dxa"/>
        <w:jc w:val="center"/>
        <w:tblLook w:val="0020" w:firstRow="1" w:lastRow="0" w:firstColumn="0" w:lastColumn="0" w:noHBand="0" w:noVBand="0"/>
        <w:tblCaption w:val="Table 1 Fields in the Laboratory Ancillary and CADRE Summary Table"/>
        <w:tblDescription w:val="Indicates the M2 element names, types, source table element names, and transformation rules. This table is divided by dimensions then by measures. "/>
      </w:tblPr>
      <w:tblGrid>
        <w:gridCol w:w="2489"/>
        <w:gridCol w:w="1033"/>
        <w:gridCol w:w="1841"/>
        <w:gridCol w:w="3997"/>
      </w:tblGrid>
      <w:tr w:rsidR="00661200" w:rsidRPr="00E04B6A" w14:paraId="0A0E8628" w14:textId="77777777" w:rsidTr="00E84342">
        <w:trPr>
          <w:trHeight w:val="20"/>
          <w:tblHeader/>
          <w:jc w:val="center"/>
        </w:trPr>
        <w:tc>
          <w:tcPr>
            <w:tcW w:w="2489" w:type="dxa"/>
            <w:tcBorders>
              <w:bottom w:val="single" w:sz="4" w:space="0" w:color="auto"/>
            </w:tcBorders>
            <w:shd w:val="clear" w:color="auto" w:fill="BFBFBF" w:themeFill="background1" w:themeFillShade="BF"/>
            <w:vAlign w:val="center"/>
          </w:tcPr>
          <w:p w14:paraId="1D79596B" w14:textId="77777777" w:rsidR="004E3C90" w:rsidRPr="00E04B6A" w:rsidRDefault="004E3C90" w:rsidP="001E0104">
            <w:pPr>
              <w:ind w:left="113" w:right="113"/>
              <w:jc w:val="center"/>
              <w:rPr>
                <w:rFonts w:ascii="Verdana" w:hAnsi="Verdana"/>
                <w:b/>
                <w:sz w:val="18"/>
                <w:szCs w:val="18"/>
              </w:rPr>
            </w:pPr>
            <w:r w:rsidRPr="00E04B6A">
              <w:rPr>
                <w:rFonts w:ascii="Verdana" w:hAnsi="Verdana"/>
                <w:b/>
                <w:sz w:val="18"/>
                <w:szCs w:val="18"/>
              </w:rPr>
              <w:t>M2 Element Name</w:t>
            </w:r>
          </w:p>
        </w:tc>
        <w:tc>
          <w:tcPr>
            <w:tcW w:w="0" w:type="auto"/>
            <w:tcBorders>
              <w:bottom w:val="single" w:sz="4" w:space="0" w:color="auto"/>
            </w:tcBorders>
            <w:shd w:val="clear" w:color="auto" w:fill="BFBFBF" w:themeFill="background1" w:themeFillShade="BF"/>
            <w:vAlign w:val="center"/>
          </w:tcPr>
          <w:p w14:paraId="53682773" w14:textId="77777777" w:rsidR="004E3C90" w:rsidRPr="00E04B6A" w:rsidRDefault="004E3C90" w:rsidP="00CC122C">
            <w:pPr>
              <w:jc w:val="center"/>
              <w:rPr>
                <w:rFonts w:ascii="Verdana" w:hAnsi="Verdana"/>
                <w:b/>
                <w:sz w:val="18"/>
                <w:szCs w:val="18"/>
              </w:rPr>
            </w:pPr>
            <w:r w:rsidRPr="00E04B6A">
              <w:rPr>
                <w:rFonts w:ascii="Verdana" w:hAnsi="Verdana"/>
                <w:b/>
                <w:sz w:val="18"/>
                <w:szCs w:val="18"/>
              </w:rPr>
              <w:t>Type</w:t>
            </w:r>
          </w:p>
        </w:tc>
        <w:tc>
          <w:tcPr>
            <w:tcW w:w="0" w:type="auto"/>
            <w:tcBorders>
              <w:bottom w:val="single" w:sz="4" w:space="0" w:color="auto"/>
            </w:tcBorders>
            <w:shd w:val="clear" w:color="auto" w:fill="BFBFBF" w:themeFill="background1" w:themeFillShade="BF"/>
            <w:vAlign w:val="center"/>
          </w:tcPr>
          <w:p w14:paraId="5DBE4EDA" w14:textId="77777777" w:rsidR="004E3C90" w:rsidRPr="00E04B6A" w:rsidRDefault="004E3C90" w:rsidP="001E0104">
            <w:pPr>
              <w:numPr>
                <w:ins w:id="0" w:author="Unknown"/>
              </w:numPr>
              <w:jc w:val="center"/>
              <w:rPr>
                <w:rFonts w:ascii="Verdana" w:hAnsi="Verdana"/>
                <w:b/>
                <w:sz w:val="18"/>
                <w:szCs w:val="18"/>
              </w:rPr>
            </w:pPr>
            <w:r w:rsidRPr="00E04B6A">
              <w:rPr>
                <w:rFonts w:ascii="Verdana" w:hAnsi="Verdana"/>
                <w:b/>
                <w:sz w:val="18"/>
                <w:szCs w:val="18"/>
              </w:rPr>
              <w:t>Source Table Element Name(s)</w:t>
            </w:r>
          </w:p>
        </w:tc>
        <w:tc>
          <w:tcPr>
            <w:tcW w:w="0" w:type="auto"/>
            <w:tcBorders>
              <w:bottom w:val="single" w:sz="4" w:space="0" w:color="auto"/>
            </w:tcBorders>
            <w:shd w:val="clear" w:color="auto" w:fill="BFBFBF" w:themeFill="background1" w:themeFillShade="BF"/>
            <w:vAlign w:val="center"/>
          </w:tcPr>
          <w:p w14:paraId="68E3E67F" w14:textId="77777777" w:rsidR="004E3C90" w:rsidRPr="00E04B6A" w:rsidRDefault="004E3C90" w:rsidP="001E0104">
            <w:pPr>
              <w:jc w:val="center"/>
              <w:rPr>
                <w:rFonts w:ascii="Verdana" w:hAnsi="Verdana"/>
                <w:b/>
                <w:sz w:val="18"/>
                <w:szCs w:val="18"/>
              </w:rPr>
            </w:pPr>
            <w:r w:rsidRPr="00E04B6A">
              <w:rPr>
                <w:rFonts w:ascii="Verdana" w:hAnsi="Verdana"/>
                <w:b/>
                <w:sz w:val="18"/>
                <w:szCs w:val="18"/>
              </w:rPr>
              <w:t>Transformation Rules</w:t>
            </w:r>
          </w:p>
        </w:tc>
      </w:tr>
      <w:tr w:rsidR="00D0567C" w:rsidRPr="00E04B6A" w14:paraId="117ED186" w14:textId="77777777" w:rsidTr="00E84342">
        <w:trPr>
          <w:trHeight w:val="20"/>
          <w:jc w:val="center"/>
        </w:trPr>
        <w:tc>
          <w:tcPr>
            <w:tcW w:w="24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9405720" w14:textId="77777777" w:rsidR="00D0567C" w:rsidRPr="00E04B6A" w:rsidRDefault="00D0567C" w:rsidP="00F767D7">
            <w:pPr>
              <w:pStyle w:val="CellBody"/>
              <w:rPr>
                <w:rFonts w:ascii="Verdana" w:hAnsi="Verdana"/>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645B5092" w14:textId="77777777" w:rsidR="00D0567C" w:rsidRPr="00E04B6A" w:rsidRDefault="00D0567C" w:rsidP="00F767D7">
            <w:pPr>
              <w:pStyle w:val="CellBody"/>
              <w:jc w:val="center"/>
              <w:rPr>
                <w:rFonts w:ascii="Verdana" w:hAnsi="Verdana"/>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1E2EEB1A" w14:textId="5318AFAB" w:rsidR="00D0567C" w:rsidRPr="00D0567C" w:rsidRDefault="00D0567C" w:rsidP="00F767D7">
            <w:pPr>
              <w:pStyle w:val="CellBody"/>
              <w:jc w:val="center"/>
              <w:rPr>
                <w:rFonts w:ascii="Verdana" w:hAnsi="Verdana"/>
                <w:b/>
                <w:bCs/>
                <w:sz w:val="18"/>
                <w:szCs w:val="18"/>
              </w:rPr>
            </w:pPr>
            <w:r w:rsidRPr="00D0567C">
              <w:rPr>
                <w:rFonts w:ascii="Verdana" w:hAnsi="Verdana"/>
                <w:b/>
                <w:bCs/>
                <w:sz w:val="18"/>
                <w:szCs w:val="18"/>
              </w:rPr>
              <w:t>D</w:t>
            </w:r>
            <w:r>
              <w:rPr>
                <w:rFonts w:ascii="Verdana" w:hAnsi="Verdana"/>
                <w:b/>
                <w:bCs/>
                <w:sz w:val="18"/>
                <w:szCs w:val="18"/>
              </w:rPr>
              <w:t>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FDF3CE" w14:textId="77777777" w:rsidR="00D0567C" w:rsidRPr="00E04B6A" w:rsidRDefault="00D0567C" w:rsidP="00D92BFD">
            <w:pPr>
              <w:rPr>
                <w:rFonts w:ascii="Verdana" w:hAnsi="Verdana"/>
                <w:sz w:val="18"/>
                <w:szCs w:val="18"/>
              </w:rPr>
            </w:pPr>
          </w:p>
        </w:tc>
      </w:tr>
      <w:tr w:rsidR="00057131" w:rsidRPr="00E04B6A" w14:paraId="72CD7426" w14:textId="77777777" w:rsidTr="00E84342">
        <w:trPr>
          <w:trHeight w:val="20"/>
          <w:jc w:val="center"/>
        </w:trPr>
        <w:tc>
          <w:tcPr>
            <w:tcW w:w="2489" w:type="dxa"/>
            <w:tcBorders>
              <w:top w:val="single" w:sz="4" w:space="0" w:color="auto"/>
            </w:tcBorders>
            <w:vAlign w:val="center"/>
          </w:tcPr>
          <w:p w14:paraId="233B7781" w14:textId="77777777" w:rsidR="00057131" w:rsidRPr="00E04B6A" w:rsidRDefault="00057131" w:rsidP="00F767D7">
            <w:pPr>
              <w:pStyle w:val="CellBody"/>
              <w:rPr>
                <w:rFonts w:ascii="Verdana" w:hAnsi="Verdana"/>
                <w:sz w:val="18"/>
                <w:szCs w:val="18"/>
              </w:rPr>
            </w:pPr>
            <w:r w:rsidRPr="00E04B6A">
              <w:rPr>
                <w:rFonts w:ascii="Verdana" w:hAnsi="Verdana"/>
                <w:sz w:val="18"/>
                <w:szCs w:val="18"/>
              </w:rPr>
              <w:t>ACV Group</w:t>
            </w:r>
          </w:p>
        </w:tc>
        <w:tc>
          <w:tcPr>
            <w:tcW w:w="0" w:type="auto"/>
            <w:tcBorders>
              <w:top w:val="single" w:sz="4" w:space="0" w:color="auto"/>
            </w:tcBorders>
            <w:vAlign w:val="center"/>
          </w:tcPr>
          <w:p w14:paraId="3B645506" w14:textId="77777777" w:rsidR="00057131" w:rsidRPr="00E04B6A" w:rsidRDefault="00057131" w:rsidP="00F767D7">
            <w:pPr>
              <w:pStyle w:val="CellBody"/>
              <w:jc w:val="center"/>
              <w:rPr>
                <w:rFonts w:ascii="Verdana" w:hAnsi="Verdana"/>
                <w:sz w:val="18"/>
                <w:szCs w:val="18"/>
              </w:rPr>
            </w:pPr>
            <w:r w:rsidRPr="00E04B6A">
              <w:rPr>
                <w:rFonts w:ascii="Verdana" w:hAnsi="Verdana"/>
                <w:sz w:val="18"/>
                <w:szCs w:val="18"/>
              </w:rPr>
              <w:t>Char(15)</w:t>
            </w:r>
          </w:p>
        </w:tc>
        <w:tc>
          <w:tcPr>
            <w:tcW w:w="0" w:type="auto"/>
            <w:tcBorders>
              <w:top w:val="single" w:sz="4" w:space="0" w:color="auto"/>
            </w:tcBorders>
            <w:vAlign w:val="center"/>
          </w:tcPr>
          <w:p w14:paraId="131E93C2" w14:textId="77777777" w:rsidR="00057131" w:rsidRPr="00E04B6A" w:rsidRDefault="00057131" w:rsidP="00F767D7">
            <w:pPr>
              <w:pStyle w:val="CellBody"/>
              <w:jc w:val="center"/>
              <w:rPr>
                <w:rFonts w:ascii="Verdana" w:hAnsi="Verdana"/>
                <w:sz w:val="18"/>
                <w:szCs w:val="18"/>
              </w:rPr>
            </w:pPr>
            <w:r w:rsidRPr="00E04B6A">
              <w:rPr>
                <w:rFonts w:ascii="Verdana" w:hAnsi="Verdana"/>
                <w:sz w:val="18"/>
                <w:szCs w:val="18"/>
              </w:rPr>
              <w:t>ACV Group</w:t>
            </w:r>
          </w:p>
        </w:tc>
        <w:tc>
          <w:tcPr>
            <w:tcW w:w="0" w:type="auto"/>
            <w:tcBorders>
              <w:top w:val="single" w:sz="4" w:space="0" w:color="auto"/>
            </w:tcBorders>
            <w:vAlign w:val="center"/>
          </w:tcPr>
          <w:p w14:paraId="17174562"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p>
        </w:tc>
      </w:tr>
      <w:tr w:rsidR="00057131" w:rsidRPr="00E04B6A" w14:paraId="4C19AEA1" w14:textId="77777777" w:rsidTr="00E84342">
        <w:trPr>
          <w:trHeight w:val="20"/>
          <w:jc w:val="center"/>
        </w:trPr>
        <w:tc>
          <w:tcPr>
            <w:tcW w:w="2489" w:type="dxa"/>
            <w:vAlign w:val="center"/>
          </w:tcPr>
          <w:p w14:paraId="4EEDD4CF" w14:textId="77777777" w:rsidR="00057131" w:rsidRPr="00E04B6A" w:rsidRDefault="00057131" w:rsidP="00F767D7">
            <w:pPr>
              <w:pStyle w:val="CellBody"/>
              <w:rPr>
                <w:rFonts w:ascii="Verdana" w:hAnsi="Verdana" w:cs="Arial"/>
                <w:color w:val="000000"/>
                <w:sz w:val="18"/>
                <w:szCs w:val="18"/>
              </w:rPr>
            </w:pPr>
            <w:r w:rsidRPr="00E04B6A">
              <w:rPr>
                <w:rFonts w:ascii="Verdana" w:hAnsi="Verdana" w:cs="Arial"/>
                <w:color w:val="000000"/>
                <w:sz w:val="18"/>
                <w:szCs w:val="18"/>
              </w:rPr>
              <w:t>ACV Group – Legacy</w:t>
            </w:r>
          </w:p>
        </w:tc>
        <w:tc>
          <w:tcPr>
            <w:tcW w:w="0" w:type="auto"/>
            <w:vAlign w:val="center"/>
          </w:tcPr>
          <w:p w14:paraId="1509DE8C"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color w:val="000000"/>
                <w:sz w:val="18"/>
                <w:szCs w:val="18"/>
              </w:rPr>
              <w:t>Char(15)</w:t>
            </w:r>
          </w:p>
        </w:tc>
        <w:tc>
          <w:tcPr>
            <w:tcW w:w="0" w:type="auto"/>
            <w:vAlign w:val="center"/>
          </w:tcPr>
          <w:p w14:paraId="36AB5011"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color w:val="000000"/>
                <w:sz w:val="18"/>
                <w:szCs w:val="18"/>
              </w:rPr>
              <w:t>ACV Group – Legacy</w:t>
            </w:r>
          </w:p>
        </w:tc>
        <w:tc>
          <w:tcPr>
            <w:tcW w:w="0" w:type="auto"/>
            <w:vAlign w:val="center"/>
          </w:tcPr>
          <w:p w14:paraId="652B6049"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Not populated after 1/1/18.</w:t>
            </w:r>
          </w:p>
        </w:tc>
      </w:tr>
      <w:tr w:rsidR="00057131" w:rsidRPr="00E04B6A" w14:paraId="6F8A01B6" w14:textId="77777777" w:rsidTr="00E84342">
        <w:trPr>
          <w:trHeight w:val="20"/>
          <w:jc w:val="center"/>
        </w:trPr>
        <w:tc>
          <w:tcPr>
            <w:tcW w:w="2489" w:type="dxa"/>
            <w:vAlign w:val="center"/>
          </w:tcPr>
          <w:p w14:paraId="104D35BA" w14:textId="77777777" w:rsidR="00057131" w:rsidRPr="00E04B6A" w:rsidRDefault="00057131" w:rsidP="001E0104">
            <w:pPr>
              <w:pStyle w:val="CellBody"/>
              <w:rPr>
                <w:rFonts w:ascii="Verdana" w:hAnsi="Verdana"/>
                <w:sz w:val="18"/>
                <w:szCs w:val="18"/>
              </w:rPr>
            </w:pPr>
            <w:r w:rsidRPr="00E04B6A">
              <w:rPr>
                <w:rFonts w:ascii="Verdana" w:hAnsi="Verdana"/>
                <w:sz w:val="18"/>
                <w:szCs w:val="18"/>
              </w:rPr>
              <w:t>Age Group Common</w:t>
            </w:r>
          </w:p>
        </w:tc>
        <w:tc>
          <w:tcPr>
            <w:tcW w:w="0" w:type="auto"/>
            <w:vAlign w:val="center"/>
          </w:tcPr>
          <w:p w14:paraId="7D12CEDF" w14:textId="77777777" w:rsidR="00057131" w:rsidRPr="00E04B6A" w:rsidRDefault="00057131" w:rsidP="001E0104">
            <w:pPr>
              <w:pStyle w:val="CellBody"/>
              <w:jc w:val="center"/>
              <w:rPr>
                <w:rFonts w:ascii="Verdana" w:hAnsi="Verdana"/>
                <w:sz w:val="18"/>
                <w:szCs w:val="18"/>
              </w:rPr>
            </w:pPr>
            <w:r w:rsidRPr="00E04B6A">
              <w:rPr>
                <w:rFonts w:ascii="Verdana" w:hAnsi="Verdana"/>
                <w:sz w:val="18"/>
                <w:szCs w:val="18"/>
              </w:rPr>
              <w:t>Char(1)</w:t>
            </w:r>
          </w:p>
        </w:tc>
        <w:tc>
          <w:tcPr>
            <w:tcW w:w="0" w:type="auto"/>
            <w:vAlign w:val="center"/>
          </w:tcPr>
          <w:p w14:paraId="55974AF4" w14:textId="77777777" w:rsidR="00057131" w:rsidRPr="00E04B6A" w:rsidRDefault="00057131" w:rsidP="00EE0D3C">
            <w:pPr>
              <w:pStyle w:val="CellBody"/>
              <w:jc w:val="center"/>
              <w:rPr>
                <w:rFonts w:ascii="Verdana" w:hAnsi="Verdana"/>
                <w:sz w:val="18"/>
                <w:szCs w:val="18"/>
              </w:rPr>
            </w:pPr>
            <w:r w:rsidRPr="00E04B6A">
              <w:rPr>
                <w:rFonts w:ascii="Verdana" w:hAnsi="Verdana"/>
                <w:sz w:val="18"/>
                <w:szCs w:val="18"/>
              </w:rPr>
              <w:t>Age Group Common</w:t>
            </w:r>
          </w:p>
        </w:tc>
        <w:tc>
          <w:tcPr>
            <w:tcW w:w="0" w:type="auto"/>
            <w:vAlign w:val="center"/>
          </w:tcPr>
          <w:p w14:paraId="28235BEB" w14:textId="77777777" w:rsidR="00057131" w:rsidRPr="00E04B6A" w:rsidRDefault="00057131" w:rsidP="00D92BFD">
            <w:pPr>
              <w:pStyle w:val="CellBody"/>
              <w:rPr>
                <w:rFonts w:ascii="Verdana" w:hAnsi="Verdana"/>
                <w:sz w:val="18"/>
                <w:szCs w:val="18"/>
              </w:rPr>
            </w:pPr>
            <w:r w:rsidRPr="00E04B6A">
              <w:rPr>
                <w:rFonts w:ascii="Verdana" w:hAnsi="Verdana"/>
                <w:sz w:val="18"/>
                <w:szCs w:val="18"/>
              </w:rPr>
              <w:t>No transformation</w:t>
            </w:r>
            <w:r>
              <w:rPr>
                <w:rFonts w:ascii="Verdana" w:hAnsi="Verdana"/>
                <w:sz w:val="18"/>
                <w:szCs w:val="18"/>
              </w:rPr>
              <w:t>.</w:t>
            </w:r>
          </w:p>
        </w:tc>
      </w:tr>
      <w:tr w:rsidR="00057131" w:rsidRPr="00E04B6A" w14:paraId="134F6048" w14:textId="77777777" w:rsidTr="00E84342">
        <w:trPr>
          <w:trHeight w:val="20"/>
          <w:jc w:val="center"/>
        </w:trPr>
        <w:tc>
          <w:tcPr>
            <w:tcW w:w="2489" w:type="dxa"/>
            <w:vAlign w:val="center"/>
          </w:tcPr>
          <w:p w14:paraId="1C709DED" w14:textId="77777777" w:rsidR="00057131" w:rsidRPr="00E04B6A" w:rsidRDefault="00057131" w:rsidP="001E0104">
            <w:pPr>
              <w:rPr>
                <w:rFonts w:ascii="Verdana" w:hAnsi="Verdana" w:cs="Arial"/>
                <w:sz w:val="18"/>
                <w:szCs w:val="18"/>
              </w:rPr>
            </w:pPr>
            <w:r w:rsidRPr="00E04B6A">
              <w:rPr>
                <w:rFonts w:ascii="Verdana" w:hAnsi="Verdana" w:cs="Arial"/>
                <w:sz w:val="18"/>
                <w:szCs w:val="18"/>
              </w:rPr>
              <w:t>Ben Cat Common</w:t>
            </w:r>
          </w:p>
        </w:tc>
        <w:tc>
          <w:tcPr>
            <w:tcW w:w="0" w:type="auto"/>
            <w:vAlign w:val="center"/>
          </w:tcPr>
          <w:p w14:paraId="27675BD9"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433B6A00"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Ben Cat Common</w:t>
            </w:r>
          </w:p>
        </w:tc>
        <w:tc>
          <w:tcPr>
            <w:tcW w:w="0" w:type="auto"/>
            <w:vAlign w:val="center"/>
          </w:tcPr>
          <w:p w14:paraId="595E577E" w14:textId="77777777" w:rsidR="00057131" w:rsidRPr="00E04B6A" w:rsidRDefault="00057131" w:rsidP="00D92BFD">
            <w:pPr>
              <w:rPr>
                <w:rFonts w:ascii="Verdana" w:hAnsi="Verdana" w:cs="Arial"/>
                <w:sz w:val="18"/>
                <w:szCs w:val="18"/>
              </w:rPr>
            </w:pPr>
            <w:r w:rsidRPr="00E04B6A">
              <w:rPr>
                <w:rFonts w:ascii="Verdana" w:hAnsi="Verdana" w:cs="Arial"/>
                <w:sz w:val="18"/>
                <w:szCs w:val="18"/>
              </w:rPr>
              <w:t>No transformation</w:t>
            </w:r>
            <w:r>
              <w:rPr>
                <w:rFonts w:ascii="Verdana" w:hAnsi="Verdana" w:cs="Arial"/>
                <w:sz w:val="18"/>
                <w:szCs w:val="18"/>
              </w:rPr>
              <w:t>.</w:t>
            </w:r>
          </w:p>
        </w:tc>
      </w:tr>
      <w:tr w:rsidR="00057131" w:rsidRPr="00E04B6A" w14:paraId="38A82749" w14:textId="77777777" w:rsidTr="00E84342">
        <w:trPr>
          <w:trHeight w:val="20"/>
          <w:jc w:val="center"/>
        </w:trPr>
        <w:tc>
          <w:tcPr>
            <w:tcW w:w="2489" w:type="dxa"/>
            <w:vAlign w:val="center"/>
          </w:tcPr>
          <w:p w14:paraId="672D6606" w14:textId="77777777" w:rsidR="00057131" w:rsidRPr="00E04B6A" w:rsidRDefault="00057131" w:rsidP="00F767D7">
            <w:pPr>
              <w:rPr>
                <w:rFonts w:ascii="Verdana" w:hAnsi="Verdana" w:cs="Arial"/>
                <w:sz w:val="18"/>
                <w:szCs w:val="18"/>
              </w:rPr>
            </w:pPr>
            <w:r w:rsidRPr="00E04B6A">
              <w:rPr>
                <w:rFonts w:ascii="Verdana" w:hAnsi="Verdana" w:cs="Arial"/>
                <w:sz w:val="18"/>
                <w:szCs w:val="18"/>
              </w:rPr>
              <w:t>Beneficiary Region</w:t>
            </w:r>
          </w:p>
        </w:tc>
        <w:tc>
          <w:tcPr>
            <w:tcW w:w="0" w:type="auto"/>
            <w:vAlign w:val="center"/>
          </w:tcPr>
          <w:p w14:paraId="53AFD30A"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1B3FFED3"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Beneficiary Region</w:t>
            </w:r>
          </w:p>
        </w:tc>
        <w:tc>
          <w:tcPr>
            <w:tcW w:w="0" w:type="auto"/>
            <w:vAlign w:val="center"/>
          </w:tcPr>
          <w:p w14:paraId="011FB67A"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7918A10B" w14:textId="77777777" w:rsidTr="00E84342">
        <w:trPr>
          <w:trHeight w:val="20"/>
          <w:jc w:val="center"/>
        </w:trPr>
        <w:tc>
          <w:tcPr>
            <w:tcW w:w="2489" w:type="dxa"/>
            <w:vAlign w:val="center"/>
          </w:tcPr>
          <w:p w14:paraId="25F7E181" w14:textId="77777777" w:rsidR="00057131" w:rsidRPr="00E04B6A" w:rsidRDefault="00057131" w:rsidP="00F767D7">
            <w:pPr>
              <w:rPr>
                <w:rFonts w:ascii="Verdana" w:hAnsi="Verdana"/>
                <w:sz w:val="18"/>
                <w:szCs w:val="18"/>
              </w:rPr>
            </w:pPr>
            <w:r w:rsidRPr="00E04B6A">
              <w:rPr>
                <w:rFonts w:ascii="Verdana" w:hAnsi="Verdana"/>
                <w:sz w:val="18"/>
                <w:szCs w:val="18"/>
              </w:rPr>
              <w:t>Beneficiary T17 Region</w:t>
            </w:r>
          </w:p>
        </w:tc>
        <w:tc>
          <w:tcPr>
            <w:tcW w:w="0" w:type="auto"/>
            <w:vAlign w:val="center"/>
          </w:tcPr>
          <w:p w14:paraId="3192E9D5"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6C214D4B" w14:textId="77777777" w:rsidR="00057131" w:rsidRPr="00E04B6A" w:rsidRDefault="00057131" w:rsidP="00A03105">
            <w:pPr>
              <w:jc w:val="center"/>
              <w:rPr>
                <w:rFonts w:ascii="Verdana" w:hAnsi="Verdana"/>
                <w:sz w:val="18"/>
                <w:szCs w:val="18"/>
              </w:rPr>
            </w:pPr>
            <w:r w:rsidRPr="00E04B6A">
              <w:rPr>
                <w:rFonts w:ascii="Verdana" w:hAnsi="Verdana"/>
                <w:sz w:val="18"/>
                <w:szCs w:val="18"/>
              </w:rPr>
              <w:t>Beneficiary T17 Region</w:t>
            </w:r>
          </w:p>
        </w:tc>
        <w:tc>
          <w:tcPr>
            <w:tcW w:w="0" w:type="auto"/>
            <w:vAlign w:val="center"/>
          </w:tcPr>
          <w:p w14:paraId="549F29EF"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7570CFD3" w14:textId="77777777" w:rsidTr="00E84342">
        <w:trPr>
          <w:trHeight w:val="20"/>
          <w:jc w:val="center"/>
        </w:trPr>
        <w:tc>
          <w:tcPr>
            <w:tcW w:w="2489" w:type="dxa"/>
            <w:vAlign w:val="center"/>
          </w:tcPr>
          <w:p w14:paraId="40E7206D" w14:textId="77777777" w:rsidR="00057131" w:rsidRPr="00E04B6A" w:rsidRDefault="00057131" w:rsidP="00F767D7">
            <w:pPr>
              <w:rPr>
                <w:rFonts w:ascii="Verdana" w:hAnsi="Verdana"/>
                <w:sz w:val="18"/>
                <w:szCs w:val="18"/>
              </w:rPr>
            </w:pPr>
            <w:r w:rsidRPr="00E04B6A">
              <w:rPr>
                <w:rFonts w:ascii="Verdana" w:hAnsi="Verdana"/>
                <w:sz w:val="18"/>
                <w:szCs w:val="18"/>
              </w:rPr>
              <w:t>Beneficiary T3 Region</w:t>
            </w:r>
          </w:p>
        </w:tc>
        <w:tc>
          <w:tcPr>
            <w:tcW w:w="0" w:type="auto"/>
            <w:vAlign w:val="center"/>
          </w:tcPr>
          <w:p w14:paraId="7DD3D221"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423148B4" w14:textId="77777777" w:rsidR="00057131" w:rsidRPr="00E04B6A" w:rsidRDefault="00057131" w:rsidP="00A03105">
            <w:pPr>
              <w:jc w:val="center"/>
              <w:rPr>
                <w:rFonts w:ascii="Verdana" w:hAnsi="Verdana"/>
                <w:sz w:val="18"/>
                <w:szCs w:val="18"/>
              </w:rPr>
            </w:pPr>
            <w:r w:rsidRPr="00E04B6A">
              <w:rPr>
                <w:rFonts w:ascii="Verdana" w:hAnsi="Verdana"/>
                <w:sz w:val="18"/>
                <w:szCs w:val="18"/>
              </w:rPr>
              <w:t>Beneficiary T3 Region</w:t>
            </w:r>
          </w:p>
        </w:tc>
        <w:tc>
          <w:tcPr>
            <w:tcW w:w="0" w:type="auto"/>
            <w:vAlign w:val="center"/>
          </w:tcPr>
          <w:p w14:paraId="77BF0006"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68FE89D5" w14:textId="77777777" w:rsidTr="00E84342">
        <w:trPr>
          <w:trHeight w:val="20"/>
          <w:jc w:val="center"/>
        </w:trPr>
        <w:tc>
          <w:tcPr>
            <w:tcW w:w="2489" w:type="dxa"/>
            <w:vAlign w:val="center"/>
          </w:tcPr>
          <w:p w14:paraId="03E1D65B" w14:textId="77777777" w:rsidR="00057131" w:rsidRPr="00E04B6A" w:rsidRDefault="00057131" w:rsidP="00D92BFD">
            <w:pPr>
              <w:rPr>
                <w:rFonts w:ascii="Verdana" w:hAnsi="Verdana" w:cs="Arial"/>
                <w:sz w:val="18"/>
                <w:szCs w:val="18"/>
              </w:rPr>
            </w:pPr>
            <w:r>
              <w:rPr>
                <w:rFonts w:ascii="Verdana" w:hAnsi="Verdana" w:cs="Arial"/>
                <w:sz w:val="18"/>
                <w:szCs w:val="18"/>
              </w:rPr>
              <w:t>CADRE</w:t>
            </w:r>
            <w:r w:rsidRPr="00E04B6A">
              <w:rPr>
                <w:rFonts w:ascii="Verdana" w:hAnsi="Verdana" w:cs="Arial"/>
                <w:sz w:val="18"/>
                <w:szCs w:val="18"/>
              </w:rPr>
              <w:t xml:space="preserve"> Flag</w:t>
            </w:r>
          </w:p>
        </w:tc>
        <w:tc>
          <w:tcPr>
            <w:tcW w:w="0" w:type="auto"/>
            <w:vAlign w:val="center"/>
          </w:tcPr>
          <w:p w14:paraId="09E9088D" w14:textId="77777777" w:rsidR="00057131" w:rsidRPr="00E04B6A" w:rsidRDefault="00057131" w:rsidP="00D92BFD">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4BF9B222" w14:textId="77777777" w:rsidR="00057131" w:rsidRPr="00E04B6A" w:rsidRDefault="00057131" w:rsidP="00D92BFD">
            <w:pPr>
              <w:jc w:val="center"/>
              <w:rPr>
                <w:rFonts w:ascii="Verdana" w:hAnsi="Verdana" w:cs="Arial"/>
                <w:sz w:val="18"/>
                <w:szCs w:val="18"/>
              </w:rPr>
            </w:pPr>
          </w:p>
        </w:tc>
        <w:tc>
          <w:tcPr>
            <w:tcW w:w="0" w:type="auto"/>
            <w:vAlign w:val="center"/>
          </w:tcPr>
          <w:p w14:paraId="4533A2EF" w14:textId="77777777" w:rsidR="00057131" w:rsidRPr="00E04B6A" w:rsidRDefault="00057131" w:rsidP="00D92BFD">
            <w:pPr>
              <w:rPr>
                <w:rFonts w:ascii="Verdana" w:hAnsi="Verdana" w:cs="Arial"/>
                <w:sz w:val="18"/>
                <w:szCs w:val="18"/>
              </w:rPr>
            </w:pPr>
            <w:r w:rsidRPr="00E04B6A">
              <w:rPr>
                <w:rFonts w:ascii="Verdana" w:hAnsi="Verdana" w:cs="Arial"/>
                <w:sz w:val="18"/>
                <w:szCs w:val="18"/>
              </w:rPr>
              <w:t xml:space="preserve">If FY data is from CADRE </w:t>
            </w:r>
            <w:proofErr w:type="gramStart"/>
            <w:r w:rsidRPr="00E04B6A">
              <w:rPr>
                <w:rFonts w:ascii="Verdana" w:hAnsi="Verdana" w:cs="Arial"/>
                <w:sz w:val="18"/>
                <w:szCs w:val="18"/>
              </w:rPr>
              <w:t>detail</w:t>
            </w:r>
            <w:proofErr w:type="gramEnd"/>
            <w:r w:rsidRPr="00E04B6A">
              <w:rPr>
                <w:rFonts w:ascii="Verdana" w:hAnsi="Verdana" w:cs="Arial"/>
                <w:sz w:val="18"/>
                <w:szCs w:val="18"/>
              </w:rPr>
              <w:t xml:space="preserve"> then ‘</w:t>
            </w:r>
            <w:proofErr w:type="spellStart"/>
            <w:r w:rsidRPr="00E04B6A">
              <w:rPr>
                <w:rFonts w:ascii="Verdana" w:hAnsi="Verdana" w:cs="Arial"/>
                <w:sz w:val="18"/>
                <w:szCs w:val="18"/>
              </w:rPr>
              <w:t>is_cadre</w:t>
            </w:r>
            <w:proofErr w:type="spellEnd"/>
            <w:r w:rsidRPr="00E04B6A">
              <w:rPr>
                <w:rFonts w:ascii="Verdana" w:hAnsi="Verdana" w:cs="Arial"/>
                <w:sz w:val="18"/>
                <w:szCs w:val="18"/>
              </w:rPr>
              <w:t>’ flag = 1; else ‘</w:t>
            </w:r>
            <w:proofErr w:type="spellStart"/>
            <w:r w:rsidRPr="00E04B6A">
              <w:rPr>
                <w:rFonts w:ascii="Verdana" w:hAnsi="Verdana" w:cs="Arial"/>
                <w:sz w:val="18"/>
                <w:szCs w:val="18"/>
              </w:rPr>
              <w:t>is_cadre</w:t>
            </w:r>
            <w:proofErr w:type="spellEnd"/>
            <w:r w:rsidRPr="00E04B6A">
              <w:rPr>
                <w:rFonts w:ascii="Verdana" w:hAnsi="Verdana" w:cs="Arial"/>
                <w:sz w:val="18"/>
                <w:szCs w:val="18"/>
              </w:rPr>
              <w:t xml:space="preserve">’ flag </w:t>
            </w:r>
            <w:r w:rsidRPr="00E04B6A">
              <w:rPr>
                <w:rFonts w:ascii="Verdana" w:hAnsi="Verdana" w:cs="Arial"/>
                <w:sz w:val="18"/>
                <w:szCs w:val="18"/>
              </w:rPr>
              <w:lastRenderedPageBreak/>
              <w:t>=0. For Display in M2, change 1 to Y and 0 to N.</w:t>
            </w:r>
          </w:p>
        </w:tc>
      </w:tr>
      <w:tr w:rsidR="00057131" w:rsidRPr="00E04B6A" w14:paraId="5385A6EE" w14:textId="77777777" w:rsidTr="00E84342">
        <w:trPr>
          <w:trHeight w:val="20"/>
          <w:jc w:val="center"/>
        </w:trPr>
        <w:tc>
          <w:tcPr>
            <w:tcW w:w="2489" w:type="dxa"/>
            <w:vAlign w:val="center"/>
          </w:tcPr>
          <w:p w14:paraId="07FA9683"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lastRenderedPageBreak/>
              <w:t>Catchment Area Base Market Code</w:t>
            </w:r>
          </w:p>
        </w:tc>
        <w:tc>
          <w:tcPr>
            <w:tcW w:w="0" w:type="auto"/>
            <w:vAlign w:val="center"/>
          </w:tcPr>
          <w:p w14:paraId="336CC2CF"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6E7A40E9"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63190FF2"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the DMIS ID Table by Catchment Area DMIS ID and FY. Populated FY18+. </w:t>
            </w:r>
          </w:p>
        </w:tc>
      </w:tr>
      <w:tr w:rsidR="00057131" w:rsidRPr="00E04B6A" w14:paraId="60BC100F" w14:textId="77777777" w:rsidTr="00E84342">
        <w:trPr>
          <w:trHeight w:val="20"/>
          <w:jc w:val="center"/>
        </w:trPr>
        <w:tc>
          <w:tcPr>
            <w:tcW w:w="2489" w:type="dxa"/>
            <w:vAlign w:val="center"/>
          </w:tcPr>
          <w:p w14:paraId="4961E781"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Command</w:t>
            </w:r>
          </w:p>
        </w:tc>
        <w:tc>
          <w:tcPr>
            <w:tcW w:w="0" w:type="auto"/>
            <w:vAlign w:val="center"/>
          </w:tcPr>
          <w:p w14:paraId="4BFB210B"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7C2F9363" w14:textId="77777777" w:rsidR="00057131" w:rsidRPr="00E04B6A" w:rsidRDefault="00057131" w:rsidP="00EE0D3C">
            <w:pPr>
              <w:jc w:val="center"/>
              <w:rPr>
                <w:rFonts w:ascii="Verdana" w:hAnsi="Verdana" w:cs="Arial"/>
                <w:sz w:val="18"/>
                <w:szCs w:val="18"/>
              </w:rPr>
            </w:pPr>
          </w:p>
        </w:tc>
        <w:tc>
          <w:tcPr>
            <w:tcW w:w="0" w:type="auto"/>
            <w:vAlign w:val="center"/>
          </w:tcPr>
          <w:p w14:paraId="4836287D" w14:textId="77777777" w:rsidR="00057131" w:rsidRPr="00E04B6A" w:rsidRDefault="00057131" w:rsidP="00D92BFD">
            <w:pPr>
              <w:rPr>
                <w:rFonts w:ascii="Verdana" w:hAnsi="Verdana" w:cs="Arial"/>
                <w:color w:val="000000"/>
                <w:sz w:val="18"/>
                <w:szCs w:val="18"/>
              </w:rPr>
            </w:pPr>
            <w:r w:rsidRPr="00E04B6A">
              <w:rPr>
                <w:rFonts w:ascii="Verdana" w:hAnsi="Verdana" w:cs="Arial"/>
                <w:sz w:val="18"/>
                <w:szCs w:val="18"/>
              </w:rPr>
              <w:t>Join to the DMIS Table by FY and Catchment Area ID.</w:t>
            </w:r>
          </w:p>
        </w:tc>
      </w:tr>
      <w:tr w:rsidR="00057131" w:rsidRPr="00E04B6A" w14:paraId="6C3009B8" w14:textId="77777777" w:rsidTr="00E84342">
        <w:trPr>
          <w:trHeight w:val="20"/>
          <w:jc w:val="center"/>
        </w:trPr>
        <w:tc>
          <w:tcPr>
            <w:tcW w:w="2489" w:type="dxa"/>
            <w:vAlign w:val="center"/>
          </w:tcPr>
          <w:p w14:paraId="29C108AF"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Expanded Market Code</w:t>
            </w:r>
          </w:p>
        </w:tc>
        <w:tc>
          <w:tcPr>
            <w:tcW w:w="0" w:type="auto"/>
            <w:vAlign w:val="center"/>
          </w:tcPr>
          <w:p w14:paraId="6D76F75D"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07FCAA2B" w14:textId="77777777" w:rsidR="00057131" w:rsidRDefault="00057131" w:rsidP="002046C4">
            <w:pPr>
              <w:rPr>
                <w:rFonts w:ascii="Verdana" w:hAnsi="Verdana" w:cs="Calibri"/>
                <w:color w:val="000000"/>
                <w:sz w:val="18"/>
                <w:szCs w:val="18"/>
              </w:rPr>
            </w:pPr>
          </w:p>
        </w:tc>
        <w:tc>
          <w:tcPr>
            <w:tcW w:w="0" w:type="auto"/>
            <w:vAlign w:val="center"/>
          </w:tcPr>
          <w:p w14:paraId="0318DF02"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the DMIS ID Table by Catchment Area DMIS ID and FY. Populated FY18+.</w:t>
            </w:r>
          </w:p>
        </w:tc>
      </w:tr>
      <w:tr w:rsidR="00057131" w:rsidRPr="00E04B6A" w14:paraId="38C60741" w14:textId="77777777" w:rsidTr="00E84342">
        <w:trPr>
          <w:trHeight w:val="20"/>
          <w:jc w:val="center"/>
        </w:trPr>
        <w:tc>
          <w:tcPr>
            <w:tcW w:w="2489" w:type="dxa"/>
            <w:vAlign w:val="center"/>
          </w:tcPr>
          <w:p w14:paraId="09F1C851"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ID</w:t>
            </w:r>
          </w:p>
        </w:tc>
        <w:tc>
          <w:tcPr>
            <w:tcW w:w="0" w:type="auto"/>
            <w:vAlign w:val="center"/>
          </w:tcPr>
          <w:p w14:paraId="1B9E8832"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2BDBA58E" w14:textId="77777777" w:rsidR="00057131" w:rsidRPr="00E04B6A" w:rsidRDefault="00057131" w:rsidP="00EE0D3C">
            <w:pPr>
              <w:jc w:val="center"/>
              <w:rPr>
                <w:rFonts w:ascii="Verdana" w:hAnsi="Verdana" w:cs="Arial"/>
                <w:sz w:val="18"/>
                <w:szCs w:val="18"/>
              </w:rPr>
            </w:pPr>
            <w:r w:rsidRPr="00E04B6A">
              <w:rPr>
                <w:rFonts w:ascii="Verdana" w:hAnsi="Verdana" w:cs="Arial"/>
                <w:sz w:val="18"/>
                <w:szCs w:val="18"/>
              </w:rPr>
              <w:t>Catchment Area ID</w:t>
            </w:r>
          </w:p>
        </w:tc>
        <w:tc>
          <w:tcPr>
            <w:tcW w:w="0" w:type="auto"/>
            <w:vAlign w:val="center"/>
          </w:tcPr>
          <w:p w14:paraId="246B05B0"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6C19CAA1" w14:textId="77777777" w:rsidTr="00E84342">
        <w:trPr>
          <w:trHeight w:val="20"/>
          <w:jc w:val="center"/>
        </w:trPr>
        <w:tc>
          <w:tcPr>
            <w:tcW w:w="2489" w:type="dxa"/>
            <w:vAlign w:val="center"/>
          </w:tcPr>
          <w:p w14:paraId="20112C0C"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Market Name</w:t>
            </w:r>
          </w:p>
        </w:tc>
        <w:tc>
          <w:tcPr>
            <w:tcW w:w="0" w:type="auto"/>
            <w:vAlign w:val="center"/>
          </w:tcPr>
          <w:p w14:paraId="4DD37D42"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45792FF5" w14:textId="77777777" w:rsidR="00057131" w:rsidRDefault="00057131" w:rsidP="002046C4">
            <w:pPr>
              <w:rPr>
                <w:rFonts w:ascii="Verdana" w:hAnsi="Verdana" w:cs="Calibri"/>
                <w:color w:val="000000"/>
                <w:sz w:val="18"/>
                <w:szCs w:val="18"/>
              </w:rPr>
            </w:pPr>
          </w:p>
        </w:tc>
        <w:tc>
          <w:tcPr>
            <w:tcW w:w="0" w:type="auto"/>
            <w:vAlign w:val="center"/>
          </w:tcPr>
          <w:p w14:paraId="5531A1D2"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the DMIS ID Table by Catchment Area DMIS ID and FY. Populated FY18+.</w:t>
            </w:r>
          </w:p>
        </w:tc>
      </w:tr>
      <w:tr w:rsidR="00057131" w:rsidRPr="00E04B6A" w14:paraId="1D6BE494" w14:textId="77777777" w:rsidTr="00E84342">
        <w:trPr>
          <w:trHeight w:val="20"/>
          <w:jc w:val="center"/>
        </w:trPr>
        <w:tc>
          <w:tcPr>
            <w:tcW w:w="2489" w:type="dxa"/>
            <w:vAlign w:val="center"/>
          </w:tcPr>
          <w:p w14:paraId="347F7E6C"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Military Service</w:t>
            </w:r>
          </w:p>
        </w:tc>
        <w:tc>
          <w:tcPr>
            <w:tcW w:w="0" w:type="auto"/>
            <w:vAlign w:val="center"/>
          </w:tcPr>
          <w:p w14:paraId="1A21B97F"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1AD602D3" w14:textId="77777777" w:rsidR="00057131" w:rsidRPr="00E04B6A" w:rsidRDefault="00057131" w:rsidP="00EE0D3C">
            <w:pPr>
              <w:jc w:val="center"/>
              <w:rPr>
                <w:rFonts w:ascii="Verdana" w:hAnsi="Verdana" w:cs="Arial"/>
                <w:sz w:val="18"/>
                <w:szCs w:val="18"/>
              </w:rPr>
            </w:pPr>
          </w:p>
        </w:tc>
        <w:tc>
          <w:tcPr>
            <w:tcW w:w="0" w:type="auto"/>
            <w:vAlign w:val="center"/>
          </w:tcPr>
          <w:p w14:paraId="1F370948" w14:textId="77777777" w:rsidR="00057131" w:rsidRPr="00E04B6A" w:rsidRDefault="00057131" w:rsidP="00D92BFD">
            <w:pPr>
              <w:rPr>
                <w:rFonts w:ascii="Verdana" w:hAnsi="Verdana" w:cs="Arial"/>
                <w:color w:val="000000"/>
                <w:sz w:val="18"/>
                <w:szCs w:val="18"/>
              </w:rPr>
            </w:pPr>
            <w:r w:rsidRPr="00E04B6A">
              <w:rPr>
                <w:rFonts w:ascii="Verdana" w:hAnsi="Verdana" w:cs="Arial"/>
                <w:sz w:val="18"/>
                <w:szCs w:val="18"/>
              </w:rPr>
              <w:t>Join to the DMIS Table by FY and Catchment Area ID.</w:t>
            </w:r>
          </w:p>
        </w:tc>
      </w:tr>
      <w:tr w:rsidR="00057131" w:rsidRPr="00E04B6A" w14:paraId="461E8D23" w14:textId="77777777" w:rsidTr="00E84342">
        <w:trPr>
          <w:trHeight w:val="20"/>
          <w:jc w:val="center"/>
        </w:trPr>
        <w:tc>
          <w:tcPr>
            <w:tcW w:w="2489" w:type="dxa"/>
            <w:vAlign w:val="center"/>
          </w:tcPr>
          <w:p w14:paraId="4F2CB7F0"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MSMA</w:t>
            </w:r>
          </w:p>
        </w:tc>
        <w:tc>
          <w:tcPr>
            <w:tcW w:w="0" w:type="auto"/>
            <w:vAlign w:val="center"/>
          </w:tcPr>
          <w:p w14:paraId="0199588B"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72E6849D" w14:textId="77777777" w:rsidR="00057131" w:rsidRPr="00E04B6A" w:rsidRDefault="00057131" w:rsidP="00EE0D3C">
            <w:pPr>
              <w:jc w:val="center"/>
              <w:rPr>
                <w:rFonts w:ascii="Verdana" w:hAnsi="Verdana" w:cs="Arial"/>
                <w:sz w:val="18"/>
                <w:szCs w:val="18"/>
              </w:rPr>
            </w:pPr>
          </w:p>
        </w:tc>
        <w:tc>
          <w:tcPr>
            <w:tcW w:w="0" w:type="auto"/>
            <w:vAlign w:val="center"/>
          </w:tcPr>
          <w:p w14:paraId="107A7D1D" w14:textId="77777777" w:rsidR="00057131" w:rsidRPr="00E04B6A" w:rsidRDefault="00057131" w:rsidP="00D92BFD">
            <w:pPr>
              <w:rPr>
                <w:rFonts w:ascii="Verdana" w:hAnsi="Verdana" w:cs="Arial"/>
                <w:color w:val="000000"/>
                <w:sz w:val="18"/>
                <w:szCs w:val="18"/>
              </w:rPr>
            </w:pPr>
            <w:r w:rsidRPr="00E04B6A">
              <w:rPr>
                <w:rFonts w:ascii="Verdana" w:hAnsi="Verdana" w:cs="Arial"/>
                <w:sz w:val="18"/>
                <w:szCs w:val="18"/>
              </w:rPr>
              <w:t>Join to the DMIS Table by FY and Catchment Area ID.</w:t>
            </w:r>
          </w:p>
        </w:tc>
      </w:tr>
      <w:tr w:rsidR="00057131" w:rsidRPr="00E04B6A" w14:paraId="012C6467" w14:textId="77777777" w:rsidTr="00E84342">
        <w:trPr>
          <w:trHeight w:val="20"/>
          <w:jc w:val="center"/>
        </w:trPr>
        <w:tc>
          <w:tcPr>
            <w:tcW w:w="2489" w:type="dxa"/>
            <w:vAlign w:val="center"/>
          </w:tcPr>
          <w:p w14:paraId="1D195C1F"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Name</w:t>
            </w:r>
          </w:p>
        </w:tc>
        <w:tc>
          <w:tcPr>
            <w:tcW w:w="0" w:type="auto"/>
            <w:vAlign w:val="center"/>
          </w:tcPr>
          <w:p w14:paraId="70EFD405"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3BA5BDF3" w14:textId="77777777" w:rsidR="00057131" w:rsidRPr="00E04B6A" w:rsidRDefault="00057131" w:rsidP="00EE0D3C">
            <w:pPr>
              <w:jc w:val="center"/>
              <w:rPr>
                <w:rFonts w:ascii="Verdana" w:hAnsi="Verdana" w:cs="Arial"/>
                <w:sz w:val="18"/>
                <w:szCs w:val="18"/>
              </w:rPr>
            </w:pPr>
          </w:p>
        </w:tc>
        <w:tc>
          <w:tcPr>
            <w:tcW w:w="0" w:type="auto"/>
            <w:vAlign w:val="center"/>
          </w:tcPr>
          <w:p w14:paraId="6074F01D" w14:textId="77777777" w:rsidR="00057131" w:rsidRPr="00E04B6A" w:rsidRDefault="00057131" w:rsidP="00D92BFD">
            <w:pPr>
              <w:rPr>
                <w:rFonts w:ascii="Verdana" w:hAnsi="Verdana" w:cs="Arial"/>
                <w:color w:val="000000"/>
                <w:sz w:val="18"/>
                <w:szCs w:val="18"/>
              </w:rPr>
            </w:pPr>
            <w:r w:rsidRPr="00E04B6A">
              <w:rPr>
                <w:rFonts w:ascii="Verdana" w:hAnsi="Verdana" w:cs="Arial"/>
                <w:sz w:val="18"/>
                <w:szCs w:val="18"/>
              </w:rPr>
              <w:t>Join to the DMIS Table by FY and Catchment Area ID.</w:t>
            </w:r>
          </w:p>
        </w:tc>
      </w:tr>
      <w:tr w:rsidR="00057131" w:rsidRPr="00E04B6A" w14:paraId="0AF76474" w14:textId="77777777" w:rsidTr="00E84342">
        <w:trPr>
          <w:trHeight w:val="20"/>
          <w:jc w:val="center"/>
        </w:trPr>
        <w:tc>
          <w:tcPr>
            <w:tcW w:w="2489" w:type="dxa"/>
            <w:vAlign w:val="center"/>
          </w:tcPr>
          <w:p w14:paraId="1F146B0F"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Readiness Service</w:t>
            </w:r>
          </w:p>
        </w:tc>
        <w:tc>
          <w:tcPr>
            <w:tcW w:w="0" w:type="auto"/>
            <w:vAlign w:val="center"/>
          </w:tcPr>
          <w:p w14:paraId="6D5BD54C"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7712A873"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21D5324C"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678EBA49" w14:textId="77777777" w:rsidTr="00E84342">
        <w:trPr>
          <w:trHeight w:val="20"/>
          <w:jc w:val="center"/>
        </w:trPr>
        <w:tc>
          <w:tcPr>
            <w:tcW w:w="2489" w:type="dxa"/>
            <w:vAlign w:val="center"/>
          </w:tcPr>
          <w:p w14:paraId="4FD57D9F"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Code</w:t>
            </w:r>
          </w:p>
        </w:tc>
        <w:tc>
          <w:tcPr>
            <w:tcW w:w="0" w:type="auto"/>
            <w:vAlign w:val="center"/>
          </w:tcPr>
          <w:p w14:paraId="4C41218A"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79B090BB"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05AD61D4"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7CF73CA9" w14:textId="77777777" w:rsidTr="00E84342">
        <w:trPr>
          <w:trHeight w:val="20"/>
          <w:jc w:val="center"/>
        </w:trPr>
        <w:tc>
          <w:tcPr>
            <w:tcW w:w="2489" w:type="dxa"/>
            <w:vAlign w:val="center"/>
          </w:tcPr>
          <w:p w14:paraId="698D6C2B"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Name</w:t>
            </w:r>
          </w:p>
        </w:tc>
        <w:tc>
          <w:tcPr>
            <w:tcW w:w="0" w:type="auto"/>
            <w:vAlign w:val="center"/>
          </w:tcPr>
          <w:p w14:paraId="717B8BCE"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2BAF440A"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7DD2042D"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7EA694D9" w14:textId="77777777" w:rsidTr="00E84342">
        <w:trPr>
          <w:trHeight w:val="20"/>
          <w:jc w:val="center"/>
        </w:trPr>
        <w:tc>
          <w:tcPr>
            <w:tcW w:w="2489" w:type="dxa"/>
            <w:vAlign w:val="center"/>
          </w:tcPr>
          <w:p w14:paraId="33DF2B96"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Code</w:t>
            </w:r>
          </w:p>
        </w:tc>
        <w:tc>
          <w:tcPr>
            <w:tcW w:w="0" w:type="auto"/>
            <w:vAlign w:val="center"/>
          </w:tcPr>
          <w:p w14:paraId="1397EDA4"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46845F61"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5F4BEBEC"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212F9C74" w14:textId="77777777" w:rsidTr="00E84342">
        <w:trPr>
          <w:trHeight w:val="20"/>
          <w:jc w:val="center"/>
        </w:trPr>
        <w:tc>
          <w:tcPr>
            <w:tcW w:w="2489" w:type="dxa"/>
            <w:vAlign w:val="center"/>
          </w:tcPr>
          <w:p w14:paraId="57A93A0C"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Name</w:t>
            </w:r>
          </w:p>
        </w:tc>
        <w:tc>
          <w:tcPr>
            <w:tcW w:w="0" w:type="auto"/>
            <w:vAlign w:val="center"/>
          </w:tcPr>
          <w:p w14:paraId="1224C9E2"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2861AFAE"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469D721D"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7EEC7CC8" w14:textId="77777777" w:rsidTr="00E84342">
        <w:trPr>
          <w:trHeight w:val="20"/>
          <w:jc w:val="center"/>
        </w:trPr>
        <w:tc>
          <w:tcPr>
            <w:tcW w:w="2489" w:type="dxa"/>
            <w:vAlign w:val="center"/>
          </w:tcPr>
          <w:p w14:paraId="3A91C06B" w14:textId="77777777" w:rsidR="00057131" w:rsidRPr="00E04B6A" w:rsidRDefault="00057131" w:rsidP="001E0104">
            <w:pPr>
              <w:rPr>
                <w:rFonts w:ascii="Verdana" w:hAnsi="Verdana" w:cs="Arial"/>
                <w:sz w:val="18"/>
                <w:szCs w:val="18"/>
              </w:rPr>
            </w:pPr>
            <w:r w:rsidRPr="00E04B6A">
              <w:rPr>
                <w:rFonts w:ascii="Verdana" w:hAnsi="Verdana" w:cs="Arial"/>
                <w:sz w:val="18"/>
                <w:szCs w:val="18"/>
              </w:rPr>
              <w:t>CM</w:t>
            </w:r>
          </w:p>
        </w:tc>
        <w:tc>
          <w:tcPr>
            <w:tcW w:w="0" w:type="auto"/>
            <w:vAlign w:val="center"/>
          </w:tcPr>
          <w:p w14:paraId="048F9E25"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14B299AE" w14:textId="77777777" w:rsidR="00057131" w:rsidRPr="00E04B6A" w:rsidRDefault="00057131" w:rsidP="00EE0D3C">
            <w:pPr>
              <w:jc w:val="center"/>
              <w:rPr>
                <w:rFonts w:ascii="Verdana" w:hAnsi="Verdana" w:cs="Arial"/>
                <w:sz w:val="18"/>
                <w:szCs w:val="18"/>
              </w:rPr>
            </w:pPr>
            <w:r w:rsidRPr="00E04B6A">
              <w:rPr>
                <w:rFonts w:ascii="Verdana" w:hAnsi="Verdana" w:cs="Arial"/>
                <w:sz w:val="18"/>
                <w:szCs w:val="18"/>
              </w:rPr>
              <w:t>CM</w:t>
            </w:r>
          </w:p>
        </w:tc>
        <w:tc>
          <w:tcPr>
            <w:tcW w:w="0" w:type="auto"/>
            <w:vAlign w:val="center"/>
          </w:tcPr>
          <w:p w14:paraId="22BE7072"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5165879F" w14:textId="77777777" w:rsidTr="00E84342">
        <w:trPr>
          <w:trHeight w:val="20"/>
          <w:jc w:val="center"/>
        </w:trPr>
        <w:tc>
          <w:tcPr>
            <w:tcW w:w="2489" w:type="dxa"/>
            <w:vAlign w:val="center"/>
          </w:tcPr>
          <w:p w14:paraId="517C0DC6" w14:textId="77777777" w:rsidR="00057131" w:rsidRPr="00E04B6A" w:rsidRDefault="00057131" w:rsidP="001E0104">
            <w:pPr>
              <w:rPr>
                <w:rFonts w:ascii="Verdana" w:hAnsi="Verdana" w:cs="Arial"/>
                <w:sz w:val="18"/>
                <w:szCs w:val="18"/>
              </w:rPr>
            </w:pPr>
            <w:r w:rsidRPr="00E04B6A">
              <w:rPr>
                <w:rFonts w:ascii="Verdana" w:hAnsi="Verdana" w:cs="Arial"/>
                <w:sz w:val="18"/>
                <w:szCs w:val="18"/>
              </w:rPr>
              <w:t>CY</w:t>
            </w:r>
          </w:p>
        </w:tc>
        <w:tc>
          <w:tcPr>
            <w:tcW w:w="0" w:type="auto"/>
            <w:vAlign w:val="center"/>
          </w:tcPr>
          <w:p w14:paraId="1F294E5B"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0EAFC258" w14:textId="77777777" w:rsidR="00057131" w:rsidRPr="00E04B6A" w:rsidRDefault="00057131" w:rsidP="00EE0D3C">
            <w:pPr>
              <w:jc w:val="center"/>
              <w:rPr>
                <w:rFonts w:ascii="Verdana" w:hAnsi="Verdana" w:cs="Arial"/>
                <w:sz w:val="18"/>
                <w:szCs w:val="18"/>
              </w:rPr>
            </w:pPr>
            <w:r w:rsidRPr="00E04B6A">
              <w:rPr>
                <w:rFonts w:ascii="Verdana" w:hAnsi="Verdana" w:cs="Arial"/>
                <w:sz w:val="18"/>
                <w:szCs w:val="18"/>
              </w:rPr>
              <w:t>CY</w:t>
            </w:r>
          </w:p>
        </w:tc>
        <w:tc>
          <w:tcPr>
            <w:tcW w:w="0" w:type="auto"/>
            <w:vAlign w:val="center"/>
          </w:tcPr>
          <w:p w14:paraId="07BF4FD0" w14:textId="77777777" w:rsidR="00057131" w:rsidRPr="00E04B6A" w:rsidRDefault="00057131" w:rsidP="00D92BFD">
            <w:pPr>
              <w:rPr>
                <w:rFonts w:ascii="Verdana" w:hAnsi="Verdana" w:cs="Arial"/>
                <w:sz w:val="18"/>
                <w:szCs w:val="18"/>
              </w:rPr>
            </w:pPr>
            <w:r w:rsidRPr="00E04B6A">
              <w:rPr>
                <w:rFonts w:ascii="Verdana" w:hAnsi="Verdana" w:cs="Arial"/>
                <w:sz w:val="18"/>
                <w:szCs w:val="18"/>
              </w:rPr>
              <w:t>No transformation</w:t>
            </w:r>
            <w:r>
              <w:rPr>
                <w:rFonts w:ascii="Verdana" w:hAnsi="Verdana" w:cs="Arial"/>
                <w:sz w:val="18"/>
                <w:szCs w:val="18"/>
              </w:rPr>
              <w:t>.</w:t>
            </w:r>
          </w:p>
        </w:tc>
      </w:tr>
      <w:tr w:rsidR="00057131" w:rsidRPr="00E04B6A" w14:paraId="4CE94345" w14:textId="77777777" w:rsidTr="00E84342">
        <w:trPr>
          <w:trHeight w:val="20"/>
          <w:jc w:val="center"/>
        </w:trPr>
        <w:tc>
          <w:tcPr>
            <w:tcW w:w="2489" w:type="dxa"/>
            <w:vAlign w:val="center"/>
          </w:tcPr>
          <w:p w14:paraId="3F10CD48" w14:textId="77777777" w:rsidR="00057131" w:rsidRPr="00E04B6A" w:rsidRDefault="00057131" w:rsidP="001E0104">
            <w:pPr>
              <w:pStyle w:val="CellBody"/>
              <w:rPr>
                <w:rFonts w:ascii="Verdana" w:hAnsi="Verdana" w:cs="Arial"/>
                <w:color w:val="000000"/>
                <w:sz w:val="18"/>
                <w:szCs w:val="18"/>
              </w:rPr>
            </w:pPr>
            <w:r w:rsidRPr="00E04B6A">
              <w:rPr>
                <w:rFonts w:ascii="Verdana" w:hAnsi="Verdana" w:cs="Arial"/>
                <w:color w:val="000000"/>
                <w:sz w:val="18"/>
                <w:szCs w:val="18"/>
              </w:rPr>
              <w:t>Diagnosis Group</w:t>
            </w:r>
          </w:p>
        </w:tc>
        <w:tc>
          <w:tcPr>
            <w:tcW w:w="0" w:type="auto"/>
            <w:vAlign w:val="center"/>
          </w:tcPr>
          <w:p w14:paraId="02A019ED" w14:textId="77777777" w:rsidR="00057131" w:rsidRPr="00E04B6A" w:rsidRDefault="00057131" w:rsidP="001E0104">
            <w:pPr>
              <w:pStyle w:val="CellBody"/>
              <w:jc w:val="center"/>
              <w:rPr>
                <w:rFonts w:ascii="Verdana" w:hAnsi="Verdana" w:cs="Arial"/>
                <w:color w:val="000000"/>
                <w:sz w:val="18"/>
                <w:szCs w:val="18"/>
              </w:rPr>
            </w:pPr>
            <w:r w:rsidRPr="00E04B6A">
              <w:rPr>
                <w:rFonts w:ascii="Verdana" w:hAnsi="Verdana" w:cs="Arial"/>
                <w:color w:val="000000"/>
                <w:sz w:val="18"/>
                <w:szCs w:val="18"/>
              </w:rPr>
              <w:t>Char(2)</w:t>
            </w:r>
          </w:p>
        </w:tc>
        <w:tc>
          <w:tcPr>
            <w:tcW w:w="0" w:type="auto"/>
            <w:vAlign w:val="center"/>
          </w:tcPr>
          <w:p w14:paraId="530F599C" w14:textId="77777777" w:rsidR="00057131" w:rsidRPr="00E04B6A" w:rsidRDefault="00057131" w:rsidP="00EE0D3C">
            <w:pPr>
              <w:pStyle w:val="CellBody"/>
              <w:jc w:val="center"/>
              <w:rPr>
                <w:rFonts w:ascii="Verdana" w:hAnsi="Verdana" w:cs="Arial"/>
                <w:color w:val="000000"/>
                <w:sz w:val="18"/>
                <w:szCs w:val="18"/>
              </w:rPr>
            </w:pPr>
            <w:r w:rsidRPr="00E04B6A">
              <w:rPr>
                <w:rFonts w:ascii="Verdana" w:hAnsi="Verdana" w:cs="Arial"/>
                <w:color w:val="000000"/>
                <w:sz w:val="18"/>
                <w:szCs w:val="18"/>
              </w:rPr>
              <w:t>Diagnosis 1</w:t>
            </w:r>
          </w:p>
        </w:tc>
        <w:tc>
          <w:tcPr>
            <w:tcW w:w="0" w:type="auto"/>
            <w:vAlign w:val="center"/>
          </w:tcPr>
          <w:p w14:paraId="0EED9E94" w14:textId="77777777" w:rsidR="00057131" w:rsidRPr="00E04B6A" w:rsidRDefault="000655CD" w:rsidP="00D92BFD">
            <w:pPr>
              <w:rPr>
                <w:rFonts w:ascii="Verdana" w:hAnsi="Verdana" w:cs="Arial"/>
                <w:color w:val="000000"/>
                <w:sz w:val="18"/>
                <w:szCs w:val="18"/>
              </w:rPr>
            </w:pPr>
            <w:r>
              <w:rPr>
                <w:rFonts w:ascii="Verdana" w:hAnsi="Verdana" w:cs="Arial"/>
                <w:color w:val="000000"/>
                <w:sz w:val="18"/>
                <w:szCs w:val="18"/>
              </w:rPr>
              <w:t>Substring dx and group. (Hide/Hidden).</w:t>
            </w:r>
          </w:p>
        </w:tc>
      </w:tr>
      <w:tr w:rsidR="00057131" w:rsidRPr="00E04B6A" w14:paraId="0E9F773C" w14:textId="77777777" w:rsidTr="00E84342">
        <w:trPr>
          <w:trHeight w:val="20"/>
          <w:jc w:val="center"/>
        </w:trPr>
        <w:tc>
          <w:tcPr>
            <w:tcW w:w="2489" w:type="dxa"/>
            <w:vAlign w:val="center"/>
          </w:tcPr>
          <w:p w14:paraId="2BC68E0D" w14:textId="77777777" w:rsidR="00057131" w:rsidRPr="00E04B6A" w:rsidRDefault="00057131" w:rsidP="00F767D7">
            <w:pPr>
              <w:rPr>
                <w:rFonts w:ascii="Verdana" w:hAnsi="Verdana"/>
                <w:sz w:val="18"/>
                <w:szCs w:val="18"/>
              </w:rPr>
            </w:pPr>
            <w:r w:rsidRPr="00E04B6A">
              <w:rPr>
                <w:rFonts w:ascii="Verdana" w:hAnsi="Verdana"/>
                <w:sz w:val="18"/>
                <w:szCs w:val="18"/>
              </w:rPr>
              <w:t>Eligibility Group</w:t>
            </w:r>
          </w:p>
        </w:tc>
        <w:tc>
          <w:tcPr>
            <w:tcW w:w="0" w:type="auto"/>
            <w:vAlign w:val="center"/>
          </w:tcPr>
          <w:p w14:paraId="7B445658" w14:textId="77777777" w:rsidR="00057131" w:rsidRPr="00E04B6A" w:rsidRDefault="00057131" w:rsidP="00F767D7">
            <w:pPr>
              <w:jc w:val="center"/>
              <w:rPr>
                <w:rFonts w:ascii="Verdana" w:hAnsi="Verdana"/>
                <w:sz w:val="18"/>
                <w:szCs w:val="18"/>
              </w:rPr>
            </w:pPr>
            <w:r w:rsidRPr="00E04B6A">
              <w:rPr>
                <w:rFonts w:ascii="Verdana" w:hAnsi="Verdana"/>
                <w:sz w:val="18"/>
                <w:szCs w:val="18"/>
              </w:rPr>
              <w:t>Char(1)</w:t>
            </w:r>
          </w:p>
        </w:tc>
        <w:tc>
          <w:tcPr>
            <w:tcW w:w="0" w:type="auto"/>
            <w:vAlign w:val="center"/>
          </w:tcPr>
          <w:p w14:paraId="07B17511" w14:textId="77777777" w:rsidR="00057131" w:rsidRPr="00E04B6A" w:rsidRDefault="00057131" w:rsidP="00F767D7">
            <w:pPr>
              <w:rPr>
                <w:rFonts w:ascii="Verdana" w:hAnsi="Verdana"/>
                <w:sz w:val="18"/>
                <w:szCs w:val="18"/>
              </w:rPr>
            </w:pPr>
            <w:r w:rsidRPr="00E04B6A">
              <w:rPr>
                <w:rFonts w:ascii="Verdana" w:hAnsi="Verdana"/>
                <w:sz w:val="18"/>
                <w:szCs w:val="18"/>
              </w:rPr>
              <w:t>Eligibility Group</w:t>
            </w:r>
          </w:p>
        </w:tc>
        <w:tc>
          <w:tcPr>
            <w:tcW w:w="0" w:type="auto"/>
            <w:vAlign w:val="center"/>
          </w:tcPr>
          <w:p w14:paraId="3DE4D3D5"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D02B19" w:rsidRPr="00E04B6A" w14:paraId="185EE986" w14:textId="77777777" w:rsidTr="00E84342">
        <w:trPr>
          <w:trHeight w:val="20"/>
          <w:jc w:val="center"/>
        </w:trPr>
        <w:tc>
          <w:tcPr>
            <w:tcW w:w="2489" w:type="dxa"/>
            <w:vAlign w:val="center"/>
          </w:tcPr>
          <w:p w14:paraId="16ADFF02" w14:textId="77777777" w:rsidR="00D02B19" w:rsidRPr="00D02B19" w:rsidRDefault="00D02B19" w:rsidP="00BA04C3">
            <w:pPr>
              <w:rPr>
                <w:rFonts w:ascii="Verdana" w:hAnsi="Verdana"/>
                <w:sz w:val="18"/>
                <w:szCs w:val="18"/>
                <w:highlight w:val="green"/>
              </w:rPr>
            </w:pPr>
            <w:r w:rsidRPr="00D02B19">
              <w:rPr>
                <w:rFonts w:ascii="Verdana" w:hAnsi="Verdana"/>
                <w:sz w:val="18"/>
                <w:szCs w:val="18"/>
                <w:highlight w:val="green"/>
              </w:rPr>
              <w:t>Eligibility Group Description</w:t>
            </w:r>
          </w:p>
        </w:tc>
        <w:tc>
          <w:tcPr>
            <w:tcW w:w="0" w:type="auto"/>
            <w:vAlign w:val="center"/>
          </w:tcPr>
          <w:p w14:paraId="2C1CAAC6" w14:textId="77777777" w:rsidR="00D02B19" w:rsidRPr="00D02B19" w:rsidRDefault="00D02B19" w:rsidP="00BA04C3">
            <w:pPr>
              <w:jc w:val="center"/>
              <w:rPr>
                <w:rFonts w:ascii="Verdana" w:hAnsi="Verdana"/>
                <w:sz w:val="18"/>
                <w:szCs w:val="18"/>
                <w:highlight w:val="green"/>
              </w:rPr>
            </w:pPr>
            <w:r w:rsidRPr="00D02B19">
              <w:rPr>
                <w:rFonts w:ascii="Verdana" w:hAnsi="Verdana"/>
                <w:sz w:val="18"/>
                <w:szCs w:val="18"/>
                <w:highlight w:val="green"/>
              </w:rPr>
              <w:t>Char(45)</w:t>
            </w:r>
          </w:p>
        </w:tc>
        <w:tc>
          <w:tcPr>
            <w:tcW w:w="0" w:type="auto"/>
            <w:vAlign w:val="center"/>
          </w:tcPr>
          <w:p w14:paraId="62D02680" w14:textId="77777777" w:rsidR="00D02B19" w:rsidRPr="00D02B19" w:rsidRDefault="00D02B19" w:rsidP="00A03105">
            <w:pPr>
              <w:jc w:val="center"/>
              <w:rPr>
                <w:rFonts w:ascii="Verdana" w:hAnsi="Verdana"/>
                <w:sz w:val="18"/>
                <w:szCs w:val="18"/>
                <w:highlight w:val="green"/>
              </w:rPr>
            </w:pPr>
            <w:r w:rsidRPr="00D02B19">
              <w:rPr>
                <w:rFonts w:ascii="Verdana" w:hAnsi="Verdana"/>
                <w:sz w:val="18"/>
                <w:szCs w:val="18"/>
                <w:highlight w:val="green"/>
              </w:rPr>
              <w:t>Eligibility Group</w:t>
            </w:r>
          </w:p>
        </w:tc>
        <w:tc>
          <w:tcPr>
            <w:tcW w:w="0" w:type="auto"/>
            <w:vAlign w:val="center"/>
          </w:tcPr>
          <w:p w14:paraId="6661DBA8"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 xml:space="preserve">C = Continued Health Care Benefit Program (CHCBP) </w:t>
            </w:r>
          </w:p>
          <w:p w14:paraId="5334B018"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 xml:space="preserve">D = Direct Care Only </w:t>
            </w:r>
          </w:p>
          <w:p w14:paraId="2754706C"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 xml:space="preserve">E = TRICARE Eligible </w:t>
            </w:r>
          </w:p>
          <w:p w14:paraId="6D69A1B1"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 xml:space="preserve">L = TRICARE for Life (TFL) </w:t>
            </w:r>
          </w:p>
          <w:p w14:paraId="086D07ED"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 xml:space="preserve">R = TRICARE Retired Reserve (TRR) </w:t>
            </w:r>
          </w:p>
          <w:p w14:paraId="59D5D60E"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 xml:space="preserve">S = TRICARE Reserve Select (TRS) </w:t>
            </w:r>
          </w:p>
          <w:p w14:paraId="7B81B172"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 xml:space="preserve">Y = TRICARE Young Adult (TYA) </w:t>
            </w:r>
          </w:p>
          <w:p w14:paraId="398164DD" w14:textId="77777777" w:rsidR="00D02B19" w:rsidRDefault="00D02B19" w:rsidP="00D02B19">
            <w:pPr>
              <w:rPr>
                <w:rFonts w:ascii="Verdana" w:hAnsi="Verdana"/>
                <w:sz w:val="18"/>
                <w:szCs w:val="18"/>
                <w:highlight w:val="green"/>
              </w:rPr>
            </w:pPr>
            <w:r w:rsidRPr="00D02B19">
              <w:rPr>
                <w:rFonts w:ascii="Verdana" w:hAnsi="Verdana"/>
                <w:sz w:val="18"/>
                <w:szCs w:val="18"/>
                <w:highlight w:val="green"/>
              </w:rPr>
              <w:t>Z = None</w:t>
            </w:r>
          </w:p>
          <w:p w14:paraId="34075544" w14:textId="77777777" w:rsidR="000655CD" w:rsidRPr="00D02B19" w:rsidRDefault="000655CD" w:rsidP="00D02B19">
            <w:pPr>
              <w:rPr>
                <w:rFonts w:ascii="Verdana" w:hAnsi="Verdana"/>
                <w:sz w:val="18"/>
                <w:szCs w:val="18"/>
                <w:highlight w:val="green"/>
              </w:rPr>
            </w:pPr>
            <w:r>
              <w:rPr>
                <w:rFonts w:ascii="Verdana" w:hAnsi="Verdana"/>
                <w:sz w:val="18"/>
                <w:szCs w:val="18"/>
                <w:highlight w:val="green"/>
              </w:rPr>
              <w:t>Populated fY13+</w:t>
            </w:r>
          </w:p>
        </w:tc>
      </w:tr>
      <w:tr w:rsidR="00057131" w:rsidRPr="00E04B6A" w14:paraId="62E70A36" w14:textId="77777777" w:rsidTr="00E84342">
        <w:trPr>
          <w:trHeight w:val="20"/>
          <w:jc w:val="center"/>
        </w:trPr>
        <w:tc>
          <w:tcPr>
            <w:tcW w:w="2489" w:type="dxa"/>
            <w:vAlign w:val="center"/>
          </w:tcPr>
          <w:p w14:paraId="0C3168AA" w14:textId="77777777" w:rsidR="00057131" w:rsidRPr="00E04B6A" w:rsidRDefault="00057131" w:rsidP="00F767D7">
            <w:pPr>
              <w:rPr>
                <w:rFonts w:ascii="Verdana" w:hAnsi="Verdana"/>
                <w:sz w:val="18"/>
                <w:szCs w:val="18"/>
              </w:rPr>
            </w:pPr>
            <w:r w:rsidRPr="00E04B6A">
              <w:rPr>
                <w:rFonts w:ascii="Verdana" w:hAnsi="Verdana"/>
                <w:sz w:val="18"/>
                <w:szCs w:val="18"/>
              </w:rPr>
              <w:t>Enrollment Group</w:t>
            </w:r>
          </w:p>
        </w:tc>
        <w:tc>
          <w:tcPr>
            <w:tcW w:w="0" w:type="auto"/>
            <w:vAlign w:val="center"/>
          </w:tcPr>
          <w:p w14:paraId="5E88F0F6" w14:textId="77777777" w:rsidR="00057131" w:rsidRPr="00E04B6A" w:rsidRDefault="00057131" w:rsidP="00F767D7">
            <w:pPr>
              <w:jc w:val="center"/>
              <w:rPr>
                <w:rFonts w:ascii="Verdana" w:hAnsi="Verdana"/>
                <w:sz w:val="18"/>
                <w:szCs w:val="18"/>
              </w:rPr>
            </w:pPr>
            <w:r w:rsidRPr="00E04B6A">
              <w:rPr>
                <w:rFonts w:ascii="Verdana" w:hAnsi="Verdana"/>
                <w:sz w:val="18"/>
                <w:szCs w:val="18"/>
              </w:rPr>
              <w:t>Char(1)</w:t>
            </w:r>
          </w:p>
        </w:tc>
        <w:tc>
          <w:tcPr>
            <w:tcW w:w="0" w:type="auto"/>
            <w:vAlign w:val="center"/>
          </w:tcPr>
          <w:p w14:paraId="4690F7D7" w14:textId="77777777" w:rsidR="00057131" w:rsidRPr="00E04B6A" w:rsidRDefault="00057131" w:rsidP="00A03105">
            <w:pPr>
              <w:jc w:val="center"/>
              <w:rPr>
                <w:rFonts w:ascii="Verdana" w:hAnsi="Verdana"/>
                <w:sz w:val="18"/>
                <w:szCs w:val="18"/>
              </w:rPr>
            </w:pPr>
            <w:r w:rsidRPr="00E04B6A">
              <w:rPr>
                <w:rFonts w:ascii="Verdana" w:hAnsi="Verdana"/>
                <w:sz w:val="18"/>
                <w:szCs w:val="18"/>
              </w:rPr>
              <w:t>Enrollment Group</w:t>
            </w:r>
          </w:p>
        </w:tc>
        <w:tc>
          <w:tcPr>
            <w:tcW w:w="0" w:type="auto"/>
            <w:vAlign w:val="center"/>
          </w:tcPr>
          <w:p w14:paraId="4280D137" w14:textId="77777777" w:rsidR="00057131" w:rsidRPr="00E04B6A" w:rsidRDefault="00057131" w:rsidP="000655C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w:t>
            </w:r>
            <w:r w:rsidR="000655CD">
              <w:rPr>
                <w:rFonts w:ascii="Verdana" w:hAnsi="Verdana"/>
                <w:sz w:val="18"/>
                <w:szCs w:val="18"/>
              </w:rPr>
              <w:t>8</w:t>
            </w:r>
            <w:r w:rsidRPr="00E04B6A">
              <w:rPr>
                <w:rFonts w:ascii="Verdana" w:hAnsi="Verdana"/>
                <w:sz w:val="18"/>
                <w:szCs w:val="18"/>
              </w:rPr>
              <w:t>+.</w:t>
            </w:r>
          </w:p>
        </w:tc>
      </w:tr>
      <w:tr w:rsidR="00D02B19" w:rsidRPr="00E04B6A" w14:paraId="22A2EAE8" w14:textId="77777777" w:rsidTr="00E84342">
        <w:trPr>
          <w:trHeight w:val="20"/>
          <w:jc w:val="center"/>
        </w:trPr>
        <w:tc>
          <w:tcPr>
            <w:tcW w:w="2489" w:type="dxa"/>
            <w:vAlign w:val="center"/>
          </w:tcPr>
          <w:p w14:paraId="547FB4A6" w14:textId="77777777" w:rsidR="00D02B19" w:rsidRPr="00D02B19" w:rsidRDefault="00D02B19" w:rsidP="00BA04C3">
            <w:pPr>
              <w:rPr>
                <w:rFonts w:ascii="Verdana" w:hAnsi="Verdana"/>
                <w:sz w:val="18"/>
                <w:szCs w:val="18"/>
                <w:highlight w:val="green"/>
              </w:rPr>
            </w:pPr>
            <w:r w:rsidRPr="00D02B19">
              <w:rPr>
                <w:rFonts w:ascii="Verdana" w:hAnsi="Verdana"/>
                <w:sz w:val="18"/>
                <w:szCs w:val="18"/>
                <w:highlight w:val="green"/>
              </w:rPr>
              <w:t>Enrollment Group Description</w:t>
            </w:r>
          </w:p>
        </w:tc>
        <w:tc>
          <w:tcPr>
            <w:tcW w:w="0" w:type="auto"/>
            <w:vAlign w:val="center"/>
          </w:tcPr>
          <w:p w14:paraId="424227E2" w14:textId="77777777" w:rsidR="00D02B19" w:rsidRPr="00D02B19" w:rsidRDefault="00D02B19" w:rsidP="00BA04C3">
            <w:pPr>
              <w:jc w:val="center"/>
              <w:rPr>
                <w:rFonts w:ascii="Verdana" w:hAnsi="Verdana"/>
                <w:sz w:val="18"/>
                <w:szCs w:val="18"/>
                <w:highlight w:val="green"/>
              </w:rPr>
            </w:pPr>
            <w:r w:rsidRPr="00D02B19">
              <w:rPr>
                <w:rFonts w:ascii="Verdana" w:hAnsi="Verdana"/>
                <w:sz w:val="18"/>
                <w:szCs w:val="18"/>
                <w:highlight w:val="green"/>
              </w:rPr>
              <w:t>Char(27)</w:t>
            </w:r>
          </w:p>
        </w:tc>
        <w:tc>
          <w:tcPr>
            <w:tcW w:w="0" w:type="auto"/>
            <w:vAlign w:val="center"/>
          </w:tcPr>
          <w:p w14:paraId="7F00F24C" w14:textId="77777777" w:rsidR="00D02B19" w:rsidRPr="00D02B19" w:rsidRDefault="00D02B19" w:rsidP="00A03105">
            <w:pPr>
              <w:jc w:val="center"/>
              <w:rPr>
                <w:rFonts w:ascii="Verdana" w:hAnsi="Verdana"/>
                <w:sz w:val="18"/>
                <w:szCs w:val="18"/>
                <w:highlight w:val="green"/>
              </w:rPr>
            </w:pPr>
            <w:r w:rsidRPr="00D02B19">
              <w:rPr>
                <w:rFonts w:ascii="Verdana" w:hAnsi="Verdana"/>
                <w:sz w:val="18"/>
                <w:szCs w:val="18"/>
                <w:highlight w:val="green"/>
              </w:rPr>
              <w:t>Enrollment Group</w:t>
            </w:r>
          </w:p>
        </w:tc>
        <w:tc>
          <w:tcPr>
            <w:tcW w:w="0" w:type="auto"/>
            <w:vAlign w:val="center"/>
          </w:tcPr>
          <w:p w14:paraId="625C4EB6"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P = TRICARE Prime</w:t>
            </w:r>
          </w:p>
          <w:p w14:paraId="0A4474C3"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D = Direct Care Only</w:t>
            </w:r>
          </w:p>
          <w:p w14:paraId="7F400BBE"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L = TRICARE Plus</w:t>
            </w:r>
          </w:p>
          <w:p w14:paraId="570F6CFC"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S = TRICARE Select</w:t>
            </w:r>
          </w:p>
          <w:p w14:paraId="05D4EE38"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U = Designated Provider (USFHP)</w:t>
            </w:r>
          </w:p>
          <w:p w14:paraId="54C398AF"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Z = Not Enrolled</w:t>
            </w:r>
          </w:p>
          <w:p w14:paraId="6EC55035" w14:textId="77777777" w:rsidR="00D02B19" w:rsidRPr="00D02B19" w:rsidRDefault="00D02B19" w:rsidP="00D02B19">
            <w:pPr>
              <w:rPr>
                <w:rFonts w:ascii="Verdana" w:hAnsi="Verdana"/>
                <w:sz w:val="18"/>
                <w:szCs w:val="18"/>
                <w:highlight w:val="green"/>
              </w:rPr>
            </w:pPr>
            <w:r w:rsidRPr="00D02B19">
              <w:rPr>
                <w:rFonts w:ascii="Verdana" w:hAnsi="Verdana"/>
                <w:sz w:val="18"/>
                <w:szCs w:val="18"/>
                <w:highlight w:val="green"/>
              </w:rPr>
              <w:t>Blank = pre-2018</w:t>
            </w:r>
            <w:r w:rsidR="000655CD">
              <w:rPr>
                <w:rFonts w:ascii="Verdana" w:hAnsi="Verdana"/>
                <w:sz w:val="18"/>
                <w:szCs w:val="18"/>
                <w:highlight w:val="green"/>
              </w:rPr>
              <w:t>.</w:t>
            </w:r>
          </w:p>
        </w:tc>
      </w:tr>
      <w:tr w:rsidR="00057131" w:rsidRPr="00E04B6A" w14:paraId="42E13E38" w14:textId="77777777" w:rsidTr="00E84342">
        <w:trPr>
          <w:trHeight w:val="20"/>
          <w:jc w:val="center"/>
        </w:trPr>
        <w:tc>
          <w:tcPr>
            <w:tcW w:w="2489" w:type="dxa"/>
            <w:vAlign w:val="center"/>
          </w:tcPr>
          <w:p w14:paraId="5F1A7E40" w14:textId="77777777" w:rsidR="00057131" w:rsidRPr="00E04B6A" w:rsidRDefault="00057131" w:rsidP="00F767D7">
            <w:pPr>
              <w:rPr>
                <w:rFonts w:ascii="Verdana" w:hAnsi="Verdana"/>
                <w:sz w:val="18"/>
                <w:szCs w:val="18"/>
              </w:rPr>
            </w:pPr>
            <w:r w:rsidRPr="00E04B6A">
              <w:rPr>
                <w:rFonts w:ascii="Verdana" w:hAnsi="Verdana"/>
                <w:sz w:val="18"/>
                <w:szCs w:val="18"/>
              </w:rPr>
              <w:t>Enrollment PCM Type</w:t>
            </w:r>
          </w:p>
        </w:tc>
        <w:tc>
          <w:tcPr>
            <w:tcW w:w="0" w:type="auto"/>
            <w:vAlign w:val="center"/>
          </w:tcPr>
          <w:p w14:paraId="166A5164" w14:textId="77777777" w:rsidR="00057131" w:rsidRPr="00E04B6A" w:rsidRDefault="00057131" w:rsidP="00F767D7">
            <w:pPr>
              <w:jc w:val="center"/>
              <w:rPr>
                <w:rFonts w:ascii="Verdana" w:hAnsi="Verdana"/>
                <w:sz w:val="18"/>
                <w:szCs w:val="18"/>
              </w:rPr>
            </w:pPr>
            <w:r w:rsidRPr="00E04B6A">
              <w:rPr>
                <w:rFonts w:ascii="Verdana" w:hAnsi="Verdana"/>
                <w:sz w:val="18"/>
                <w:szCs w:val="18"/>
              </w:rPr>
              <w:t>Char(1)</w:t>
            </w:r>
          </w:p>
        </w:tc>
        <w:tc>
          <w:tcPr>
            <w:tcW w:w="0" w:type="auto"/>
            <w:vAlign w:val="center"/>
          </w:tcPr>
          <w:p w14:paraId="07C131A3" w14:textId="77777777" w:rsidR="00057131" w:rsidRPr="00E04B6A" w:rsidRDefault="00057131" w:rsidP="00A03105">
            <w:pPr>
              <w:jc w:val="center"/>
              <w:rPr>
                <w:rFonts w:ascii="Verdana" w:hAnsi="Verdana"/>
                <w:sz w:val="18"/>
                <w:szCs w:val="18"/>
              </w:rPr>
            </w:pPr>
            <w:r w:rsidRPr="00E04B6A">
              <w:rPr>
                <w:rFonts w:ascii="Verdana" w:hAnsi="Verdana"/>
                <w:sz w:val="18"/>
                <w:szCs w:val="18"/>
              </w:rPr>
              <w:t>Enrollment PCM Type</w:t>
            </w:r>
          </w:p>
        </w:tc>
        <w:tc>
          <w:tcPr>
            <w:tcW w:w="0" w:type="auto"/>
            <w:vAlign w:val="center"/>
          </w:tcPr>
          <w:p w14:paraId="1999F88F"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7CB0E4EC" w14:textId="77777777" w:rsidTr="00E84342">
        <w:trPr>
          <w:trHeight w:val="20"/>
          <w:jc w:val="center"/>
        </w:trPr>
        <w:tc>
          <w:tcPr>
            <w:tcW w:w="2489" w:type="dxa"/>
            <w:vAlign w:val="center"/>
          </w:tcPr>
          <w:p w14:paraId="561CD3FE" w14:textId="77777777" w:rsidR="00057131" w:rsidRPr="00E04B6A" w:rsidRDefault="00057131" w:rsidP="00F767D7">
            <w:pPr>
              <w:pStyle w:val="CellBody"/>
              <w:rPr>
                <w:rFonts w:ascii="Verdana" w:hAnsi="Verdana" w:cs="Arial"/>
                <w:color w:val="000000"/>
                <w:sz w:val="18"/>
                <w:szCs w:val="18"/>
              </w:rPr>
            </w:pPr>
            <w:r w:rsidRPr="00E04B6A">
              <w:rPr>
                <w:rFonts w:ascii="Verdana" w:hAnsi="Verdana" w:cs="Arial"/>
                <w:color w:val="000000"/>
                <w:sz w:val="18"/>
                <w:szCs w:val="18"/>
              </w:rPr>
              <w:t>Enrollment Site</w:t>
            </w:r>
          </w:p>
        </w:tc>
        <w:tc>
          <w:tcPr>
            <w:tcW w:w="0" w:type="auto"/>
            <w:vAlign w:val="center"/>
          </w:tcPr>
          <w:p w14:paraId="2AFD9576"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color w:val="000000"/>
                <w:sz w:val="18"/>
                <w:szCs w:val="18"/>
              </w:rPr>
              <w:t>Char(4)</w:t>
            </w:r>
          </w:p>
        </w:tc>
        <w:tc>
          <w:tcPr>
            <w:tcW w:w="0" w:type="auto"/>
            <w:vAlign w:val="center"/>
          </w:tcPr>
          <w:p w14:paraId="5D5B8FB4" w14:textId="77777777" w:rsidR="00057131" w:rsidRPr="00E04B6A" w:rsidRDefault="00057131" w:rsidP="00A03105">
            <w:pPr>
              <w:pStyle w:val="CellBody"/>
              <w:jc w:val="center"/>
              <w:rPr>
                <w:rFonts w:ascii="Verdana" w:hAnsi="Verdana" w:cs="Arial"/>
                <w:color w:val="000000"/>
                <w:sz w:val="18"/>
                <w:szCs w:val="18"/>
              </w:rPr>
            </w:pPr>
            <w:r w:rsidRPr="00E04B6A">
              <w:rPr>
                <w:rFonts w:ascii="Verdana" w:hAnsi="Verdana" w:cs="Arial"/>
                <w:color w:val="000000"/>
                <w:sz w:val="18"/>
                <w:szCs w:val="18"/>
              </w:rPr>
              <w:t>Enrollment Site</w:t>
            </w:r>
          </w:p>
        </w:tc>
        <w:tc>
          <w:tcPr>
            <w:tcW w:w="0" w:type="auto"/>
            <w:vAlign w:val="center"/>
          </w:tcPr>
          <w:p w14:paraId="1CA4E34E"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6860E023" w14:textId="77777777" w:rsidTr="00E84342">
        <w:trPr>
          <w:trHeight w:val="20"/>
          <w:jc w:val="center"/>
        </w:trPr>
        <w:tc>
          <w:tcPr>
            <w:tcW w:w="2489" w:type="dxa"/>
            <w:vAlign w:val="center"/>
          </w:tcPr>
          <w:p w14:paraId="294B3DC7"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lastRenderedPageBreak/>
              <w:t>Enrollment Site Base Market Code</w:t>
            </w:r>
          </w:p>
        </w:tc>
        <w:tc>
          <w:tcPr>
            <w:tcW w:w="0" w:type="auto"/>
            <w:vAlign w:val="center"/>
          </w:tcPr>
          <w:p w14:paraId="468DC180"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47452CE8" w14:textId="77777777" w:rsidR="00057131" w:rsidRPr="000768E6" w:rsidRDefault="00057131" w:rsidP="00A03105">
            <w:pPr>
              <w:jc w:val="center"/>
              <w:rPr>
                <w:rFonts w:ascii="Verdana" w:hAnsi="Verdana"/>
                <w:sz w:val="18"/>
                <w:szCs w:val="18"/>
              </w:rPr>
            </w:pPr>
          </w:p>
        </w:tc>
        <w:tc>
          <w:tcPr>
            <w:tcW w:w="0" w:type="auto"/>
            <w:vAlign w:val="center"/>
          </w:tcPr>
          <w:p w14:paraId="43D89F37"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40D14FC7" w14:textId="77777777" w:rsidTr="00E84342">
        <w:trPr>
          <w:trHeight w:val="20"/>
          <w:jc w:val="center"/>
        </w:trPr>
        <w:tc>
          <w:tcPr>
            <w:tcW w:w="2489" w:type="dxa"/>
            <w:vAlign w:val="center"/>
          </w:tcPr>
          <w:p w14:paraId="678392C7"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Command</w:t>
            </w:r>
          </w:p>
        </w:tc>
        <w:tc>
          <w:tcPr>
            <w:tcW w:w="0" w:type="auto"/>
            <w:vAlign w:val="center"/>
          </w:tcPr>
          <w:p w14:paraId="3DA2C3FF"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2845D01A" w14:textId="77777777" w:rsidR="00057131" w:rsidRPr="00E04B6A" w:rsidRDefault="00057131" w:rsidP="00A03105">
            <w:pPr>
              <w:jc w:val="center"/>
              <w:rPr>
                <w:rFonts w:ascii="Verdana" w:hAnsi="Verdana" w:cs="Arial"/>
                <w:sz w:val="18"/>
                <w:szCs w:val="18"/>
              </w:rPr>
            </w:pPr>
          </w:p>
        </w:tc>
        <w:tc>
          <w:tcPr>
            <w:tcW w:w="0" w:type="auto"/>
            <w:vAlign w:val="center"/>
          </w:tcPr>
          <w:p w14:paraId="194D2D58"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Enrollment Site.</w:t>
            </w:r>
          </w:p>
        </w:tc>
      </w:tr>
      <w:tr w:rsidR="00057131" w:rsidRPr="00E04B6A" w14:paraId="06001069" w14:textId="77777777" w:rsidTr="00E84342">
        <w:trPr>
          <w:trHeight w:val="20"/>
          <w:jc w:val="center"/>
        </w:trPr>
        <w:tc>
          <w:tcPr>
            <w:tcW w:w="2489" w:type="dxa"/>
            <w:vAlign w:val="center"/>
          </w:tcPr>
          <w:p w14:paraId="38EE51B8"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DHP Code</w:t>
            </w:r>
          </w:p>
        </w:tc>
        <w:tc>
          <w:tcPr>
            <w:tcW w:w="0" w:type="auto"/>
            <w:vAlign w:val="center"/>
          </w:tcPr>
          <w:p w14:paraId="29C1E42D"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0E5B4E25" w14:textId="77777777" w:rsidR="00057131" w:rsidRPr="00E04B6A" w:rsidRDefault="00057131" w:rsidP="00A03105">
            <w:pPr>
              <w:jc w:val="center"/>
              <w:rPr>
                <w:rFonts w:ascii="Verdana" w:hAnsi="Verdana" w:cs="Arial"/>
                <w:sz w:val="18"/>
                <w:szCs w:val="18"/>
              </w:rPr>
            </w:pPr>
          </w:p>
        </w:tc>
        <w:tc>
          <w:tcPr>
            <w:tcW w:w="0" w:type="auto"/>
            <w:vAlign w:val="center"/>
          </w:tcPr>
          <w:p w14:paraId="5FD192F8" w14:textId="77777777" w:rsidR="00057131" w:rsidRPr="00E04B6A" w:rsidRDefault="00057131" w:rsidP="00D92BFD">
            <w:pPr>
              <w:rPr>
                <w:rFonts w:ascii="Verdana" w:hAnsi="Verdana" w:cs="Arial"/>
                <w:sz w:val="18"/>
                <w:szCs w:val="18"/>
              </w:rPr>
            </w:pPr>
            <w:r w:rsidRPr="00E04B6A">
              <w:rPr>
                <w:rFonts w:ascii="Verdana" w:hAnsi="Verdana" w:cs="Arial"/>
                <w:sz w:val="18"/>
                <w:szCs w:val="18"/>
              </w:rPr>
              <w:t>Join to the DMIS Table by FY and Enrollment Site.</w:t>
            </w:r>
          </w:p>
        </w:tc>
      </w:tr>
      <w:tr w:rsidR="00057131" w:rsidRPr="00E04B6A" w14:paraId="7244FF2D" w14:textId="77777777" w:rsidTr="00E84342">
        <w:trPr>
          <w:trHeight w:val="20"/>
          <w:jc w:val="center"/>
        </w:trPr>
        <w:tc>
          <w:tcPr>
            <w:tcW w:w="2489" w:type="dxa"/>
            <w:vAlign w:val="center"/>
          </w:tcPr>
          <w:p w14:paraId="4B82373A"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Expanded Market Code</w:t>
            </w:r>
          </w:p>
        </w:tc>
        <w:tc>
          <w:tcPr>
            <w:tcW w:w="0" w:type="auto"/>
            <w:vAlign w:val="center"/>
          </w:tcPr>
          <w:p w14:paraId="5D8D96EB"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1BE38FF6" w14:textId="77777777" w:rsidR="00057131" w:rsidRPr="000768E6" w:rsidRDefault="00057131" w:rsidP="00A03105">
            <w:pPr>
              <w:jc w:val="center"/>
              <w:rPr>
                <w:rFonts w:ascii="Verdana" w:hAnsi="Verdana"/>
                <w:sz w:val="18"/>
                <w:szCs w:val="18"/>
              </w:rPr>
            </w:pPr>
          </w:p>
        </w:tc>
        <w:tc>
          <w:tcPr>
            <w:tcW w:w="0" w:type="auto"/>
            <w:vAlign w:val="center"/>
          </w:tcPr>
          <w:p w14:paraId="04169B00"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1301F87A" w14:textId="77777777" w:rsidTr="00E84342">
        <w:trPr>
          <w:trHeight w:val="20"/>
          <w:jc w:val="center"/>
        </w:trPr>
        <w:tc>
          <w:tcPr>
            <w:tcW w:w="2489" w:type="dxa"/>
            <w:vAlign w:val="center"/>
          </w:tcPr>
          <w:p w14:paraId="5BFE59AE"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HSSC Region</w:t>
            </w:r>
          </w:p>
        </w:tc>
        <w:tc>
          <w:tcPr>
            <w:tcW w:w="0" w:type="auto"/>
            <w:vAlign w:val="center"/>
          </w:tcPr>
          <w:p w14:paraId="47C35DA0"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2CEB8ECE" w14:textId="77777777" w:rsidR="00057131" w:rsidRPr="00E04B6A" w:rsidRDefault="00057131" w:rsidP="00A03105">
            <w:pPr>
              <w:jc w:val="center"/>
              <w:rPr>
                <w:rFonts w:ascii="Verdana" w:hAnsi="Verdana" w:cs="Arial"/>
                <w:sz w:val="18"/>
                <w:szCs w:val="18"/>
              </w:rPr>
            </w:pPr>
          </w:p>
        </w:tc>
        <w:tc>
          <w:tcPr>
            <w:tcW w:w="0" w:type="auto"/>
            <w:vAlign w:val="center"/>
          </w:tcPr>
          <w:p w14:paraId="63D239D8" w14:textId="77777777" w:rsidR="00057131" w:rsidRPr="00E04B6A" w:rsidRDefault="00057131" w:rsidP="00D92BFD">
            <w:pPr>
              <w:rPr>
                <w:rFonts w:ascii="Verdana" w:hAnsi="Verdana"/>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5EA47C25" w14:textId="77777777" w:rsidTr="00E84342">
        <w:trPr>
          <w:trHeight w:val="20"/>
          <w:jc w:val="center"/>
        </w:trPr>
        <w:tc>
          <w:tcPr>
            <w:tcW w:w="2489" w:type="dxa"/>
            <w:vAlign w:val="center"/>
          </w:tcPr>
          <w:p w14:paraId="4DA60E1A"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Market Name</w:t>
            </w:r>
          </w:p>
        </w:tc>
        <w:tc>
          <w:tcPr>
            <w:tcW w:w="0" w:type="auto"/>
            <w:vAlign w:val="center"/>
          </w:tcPr>
          <w:p w14:paraId="7677D49B"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6E24445A" w14:textId="77777777" w:rsidR="00057131" w:rsidRPr="000768E6" w:rsidRDefault="00057131" w:rsidP="00A03105">
            <w:pPr>
              <w:jc w:val="center"/>
              <w:rPr>
                <w:rFonts w:ascii="Verdana" w:hAnsi="Verdana"/>
                <w:sz w:val="18"/>
                <w:szCs w:val="18"/>
              </w:rPr>
            </w:pPr>
          </w:p>
        </w:tc>
        <w:tc>
          <w:tcPr>
            <w:tcW w:w="0" w:type="auto"/>
            <w:vAlign w:val="center"/>
          </w:tcPr>
          <w:p w14:paraId="005F2F41"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6A3754E3" w14:textId="77777777" w:rsidTr="00E84342">
        <w:trPr>
          <w:trHeight w:val="20"/>
          <w:jc w:val="center"/>
        </w:trPr>
        <w:tc>
          <w:tcPr>
            <w:tcW w:w="2489" w:type="dxa"/>
            <w:vAlign w:val="center"/>
          </w:tcPr>
          <w:p w14:paraId="673B85BC"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Military Service</w:t>
            </w:r>
          </w:p>
        </w:tc>
        <w:tc>
          <w:tcPr>
            <w:tcW w:w="0" w:type="auto"/>
            <w:vAlign w:val="center"/>
          </w:tcPr>
          <w:p w14:paraId="718673E8"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4E1979BA" w14:textId="77777777" w:rsidR="00057131" w:rsidRPr="00E04B6A" w:rsidRDefault="00057131" w:rsidP="00A03105">
            <w:pPr>
              <w:jc w:val="center"/>
              <w:rPr>
                <w:rFonts w:ascii="Verdana" w:hAnsi="Verdana" w:cs="Arial"/>
                <w:sz w:val="18"/>
                <w:szCs w:val="18"/>
              </w:rPr>
            </w:pPr>
          </w:p>
        </w:tc>
        <w:tc>
          <w:tcPr>
            <w:tcW w:w="0" w:type="auto"/>
            <w:vAlign w:val="center"/>
          </w:tcPr>
          <w:p w14:paraId="425FA485"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Enrollment Site.</w:t>
            </w:r>
          </w:p>
        </w:tc>
      </w:tr>
      <w:tr w:rsidR="00057131" w:rsidRPr="00E04B6A" w14:paraId="36BA4C1D" w14:textId="77777777" w:rsidTr="00E84342">
        <w:trPr>
          <w:trHeight w:val="20"/>
          <w:jc w:val="center"/>
        </w:trPr>
        <w:tc>
          <w:tcPr>
            <w:tcW w:w="2489" w:type="dxa"/>
            <w:vAlign w:val="center"/>
          </w:tcPr>
          <w:p w14:paraId="67C068BF"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MSMA</w:t>
            </w:r>
          </w:p>
        </w:tc>
        <w:tc>
          <w:tcPr>
            <w:tcW w:w="0" w:type="auto"/>
            <w:vAlign w:val="center"/>
          </w:tcPr>
          <w:p w14:paraId="5B7F50E2"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3E4EE4B7" w14:textId="77777777" w:rsidR="00057131" w:rsidRPr="00E04B6A" w:rsidRDefault="00057131" w:rsidP="00A03105">
            <w:pPr>
              <w:jc w:val="center"/>
              <w:rPr>
                <w:rFonts w:ascii="Verdana" w:hAnsi="Verdana" w:cs="Arial"/>
                <w:sz w:val="18"/>
                <w:szCs w:val="18"/>
              </w:rPr>
            </w:pPr>
          </w:p>
        </w:tc>
        <w:tc>
          <w:tcPr>
            <w:tcW w:w="0" w:type="auto"/>
            <w:vAlign w:val="center"/>
          </w:tcPr>
          <w:p w14:paraId="73A9088F" w14:textId="77777777" w:rsidR="00057131" w:rsidRPr="00E04B6A" w:rsidRDefault="00057131" w:rsidP="00D92BFD">
            <w:pPr>
              <w:pStyle w:val="Heading2"/>
              <w:rPr>
                <w:rFonts w:ascii="Verdana" w:hAnsi="Verdana" w:cs="Arial"/>
                <w:b w:val="0"/>
                <w:color w:val="auto"/>
                <w:sz w:val="18"/>
                <w:szCs w:val="18"/>
              </w:rPr>
            </w:pPr>
            <w:r w:rsidRPr="00E04B6A">
              <w:rPr>
                <w:rFonts w:ascii="Verdana" w:hAnsi="Verdana" w:cs="Arial"/>
                <w:b w:val="0"/>
                <w:color w:val="auto"/>
                <w:sz w:val="18"/>
                <w:szCs w:val="18"/>
              </w:rPr>
              <w:t>Join to the DMIS Table by FY and Enrollment Site.</w:t>
            </w:r>
          </w:p>
        </w:tc>
      </w:tr>
      <w:tr w:rsidR="00057131" w:rsidRPr="00E04B6A" w14:paraId="75BE2D03" w14:textId="77777777" w:rsidTr="00E84342">
        <w:trPr>
          <w:trHeight w:val="20"/>
          <w:jc w:val="center"/>
        </w:trPr>
        <w:tc>
          <w:tcPr>
            <w:tcW w:w="2489" w:type="dxa"/>
            <w:vAlign w:val="center"/>
          </w:tcPr>
          <w:p w14:paraId="2406B93F"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Name</w:t>
            </w:r>
          </w:p>
        </w:tc>
        <w:tc>
          <w:tcPr>
            <w:tcW w:w="0" w:type="auto"/>
            <w:vAlign w:val="center"/>
          </w:tcPr>
          <w:p w14:paraId="30FD6F05"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0598D116" w14:textId="77777777" w:rsidR="00057131" w:rsidRPr="00E04B6A" w:rsidRDefault="00057131" w:rsidP="00A03105">
            <w:pPr>
              <w:jc w:val="center"/>
              <w:rPr>
                <w:rFonts w:ascii="Verdana" w:hAnsi="Verdana" w:cs="Arial"/>
                <w:sz w:val="18"/>
                <w:szCs w:val="18"/>
              </w:rPr>
            </w:pPr>
          </w:p>
        </w:tc>
        <w:tc>
          <w:tcPr>
            <w:tcW w:w="0" w:type="auto"/>
            <w:vAlign w:val="center"/>
          </w:tcPr>
          <w:p w14:paraId="5299EA4B" w14:textId="77777777" w:rsidR="00057131" w:rsidRPr="00E04B6A" w:rsidRDefault="00057131" w:rsidP="00D92BFD">
            <w:pPr>
              <w:pStyle w:val="Heading2"/>
              <w:rPr>
                <w:rFonts w:ascii="Verdana" w:hAnsi="Verdana" w:cs="Arial"/>
                <w:b w:val="0"/>
                <w:snapToGrid w:val="0"/>
                <w:color w:val="auto"/>
                <w:sz w:val="18"/>
                <w:szCs w:val="18"/>
              </w:rPr>
            </w:pPr>
            <w:r w:rsidRPr="00E04B6A">
              <w:rPr>
                <w:rFonts w:ascii="Verdana" w:hAnsi="Verdana" w:cs="Arial"/>
                <w:b w:val="0"/>
                <w:color w:val="auto"/>
                <w:sz w:val="18"/>
                <w:szCs w:val="18"/>
              </w:rPr>
              <w:t>Join to the DMIS Table by FY and Enrollment Site.</w:t>
            </w:r>
          </w:p>
        </w:tc>
      </w:tr>
      <w:tr w:rsidR="00057131" w:rsidRPr="00E04B6A" w14:paraId="55FADB7C" w14:textId="77777777" w:rsidTr="00E84342">
        <w:trPr>
          <w:trHeight w:val="20"/>
          <w:jc w:val="center"/>
        </w:trPr>
        <w:tc>
          <w:tcPr>
            <w:tcW w:w="2489" w:type="dxa"/>
            <w:vAlign w:val="center"/>
          </w:tcPr>
          <w:p w14:paraId="1BD1D044" w14:textId="77777777" w:rsidR="00057131" w:rsidRPr="00E04B6A" w:rsidRDefault="00057131" w:rsidP="00F767D7">
            <w:pPr>
              <w:rPr>
                <w:rFonts w:ascii="Verdana" w:hAnsi="Verdana" w:cs="Arial"/>
                <w:sz w:val="18"/>
                <w:szCs w:val="18"/>
              </w:rPr>
            </w:pPr>
            <w:r w:rsidRPr="00E04B6A">
              <w:rPr>
                <w:rFonts w:ascii="Verdana" w:hAnsi="Verdana" w:cs="Arial"/>
                <w:sz w:val="18"/>
                <w:szCs w:val="18"/>
              </w:rPr>
              <w:t xml:space="preserve">Enrollment Site Parent </w:t>
            </w:r>
          </w:p>
        </w:tc>
        <w:tc>
          <w:tcPr>
            <w:tcW w:w="0" w:type="auto"/>
            <w:vAlign w:val="center"/>
          </w:tcPr>
          <w:p w14:paraId="5B2F8410"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48EA3EF7" w14:textId="77777777" w:rsidR="00057131" w:rsidRPr="00E04B6A" w:rsidRDefault="00057131" w:rsidP="00A03105">
            <w:pPr>
              <w:jc w:val="center"/>
              <w:rPr>
                <w:rFonts w:ascii="Verdana" w:hAnsi="Verdana" w:cs="Arial"/>
                <w:sz w:val="18"/>
                <w:szCs w:val="18"/>
              </w:rPr>
            </w:pPr>
          </w:p>
        </w:tc>
        <w:tc>
          <w:tcPr>
            <w:tcW w:w="0" w:type="auto"/>
            <w:vAlign w:val="center"/>
          </w:tcPr>
          <w:p w14:paraId="5D7E6BCF"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Enrollment Site.</w:t>
            </w:r>
          </w:p>
        </w:tc>
      </w:tr>
      <w:tr w:rsidR="00057131" w:rsidRPr="00E04B6A" w14:paraId="73D5F27E" w14:textId="77777777" w:rsidTr="00E84342">
        <w:trPr>
          <w:trHeight w:val="20"/>
          <w:jc w:val="center"/>
        </w:trPr>
        <w:tc>
          <w:tcPr>
            <w:tcW w:w="2489" w:type="dxa"/>
            <w:vAlign w:val="center"/>
          </w:tcPr>
          <w:p w14:paraId="13C3047C"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Parent Name</w:t>
            </w:r>
          </w:p>
        </w:tc>
        <w:tc>
          <w:tcPr>
            <w:tcW w:w="0" w:type="auto"/>
            <w:vAlign w:val="center"/>
          </w:tcPr>
          <w:p w14:paraId="3B8FB3C2"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12EFE17C" w14:textId="77777777" w:rsidR="00057131" w:rsidRPr="00E04B6A" w:rsidRDefault="00057131" w:rsidP="00A03105">
            <w:pPr>
              <w:jc w:val="center"/>
              <w:rPr>
                <w:rFonts w:ascii="Verdana" w:hAnsi="Verdana" w:cs="Arial"/>
                <w:sz w:val="18"/>
                <w:szCs w:val="18"/>
              </w:rPr>
            </w:pPr>
          </w:p>
        </w:tc>
        <w:tc>
          <w:tcPr>
            <w:tcW w:w="0" w:type="auto"/>
            <w:vAlign w:val="center"/>
          </w:tcPr>
          <w:p w14:paraId="17AA1AE1"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Enrollment Site Parent.</w:t>
            </w:r>
          </w:p>
        </w:tc>
      </w:tr>
      <w:tr w:rsidR="00057131" w:rsidRPr="00E04B6A" w14:paraId="418168A6" w14:textId="77777777" w:rsidTr="00E84342">
        <w:trPr>
          <w:trHeight w:val="20"/>
          <w:jc w:val="center"/>
        </w:trPr>
        <w:tc>
          <w:tcPr>
            <w:tcW w:w="2489" w:type="dxa"/>
            <w:vAlign w:val="center"/>
          </w:tcPr>
          <w:p w14:paraId="71C4B3EC"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Parent</w:t>
            </w:r>
          </w:p>
        </w:tc>
        <w:tc>
          <w:tcPr>
            <w:tcW w:w="0" w:type="auto"/>
            <w:vAlign w:val="center"/>
          </w:tcPr>
          <w:p w14:paraId="22375128"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w:t>
            </w:r>
          </w:p>
        </w:tc>
        <w:tc>
          <w:tcPr>
            <w:tcW w:w="0" w:type="auto"/>
            <w:vAlign w:val="center"/>
          </w:tcPr>
          <w:p w14:paraId="3F313F14" w14:textId="77777777" w:rsidR="00057131" w:rsidRPr="000768E6" w:rsidRDefault="00057131" w:rsidP="00A03105">
            <w:pPr>
              <w:jc w:val="center"/>
              <w:rPr>
                <w:rFonts w:ascii="Verdana" w:hAnsi="Verdana"/>
                <w:sz w:val="18"/>
                <w:szCs w:val="18"/>
              </w:rPr>
            </w:pPr>
          </w:p>
        </w:tc>
        <w:tc>
          <w:tcPr>
            <w:tcW w:w="0" w:type="auto"/>
            <w:vAlign w:val="center"/>
          </w:tcPr>
          <w:p w14:paraId="5F4DAA0C"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02BE71AA" w14:textId="77777777" w:rsidTr="00E84342">
        <w:trPr>
          <w:trHeight w:val="20"/>
          <w:jc w:val="center"/>
        </w:trPr>
        <w:tc>
          <w:tcPr>
            <w:tcW w:w="2489" w:type="dxa"/>
            <w:vAlign w:val="center"/>
          </w:tcPr>
          <w:p w14:paraId="1C987D6D"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Service</w:t>
            </w:r>
          </w:p>
        </w:tc>
        <w:tc>
          <w:tcPr>
            <w:tcW w:w="0" w:type="auto"/>
            <w:vAlign w:val="center"/>
          </w:tcPr>
          <w:p w14:paraId="21107F43"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10EEFDD1" w14:textId="77777777" w:rsidR="00057131" w:rsidRPr="000768E6" w:rsidRDefault="00057131" w:rsidP="00A03105">
            <w:pPr>
              <w:jc w:val="center"/>
              <w:rPr>
                <w:rFonts w:ascii="Verdana" w:hAnsi="Verdana"/>
                <w:sz w:val="18"/>
                <w:szCs w:val="18"/>
              </w:rPr>
            </w:pPr>
          </w:p>
        </w:tc>
        <w:tc>
          <w:tcPr>
            <w:tcW w:w="0" w:type="auto"/>
            <w:vAlign w:val="center"/>
          </w:tcPr>
          <w:p w14:paraId="3B8BF18D"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0D8C833A" w14:textId="77777777" w:rsidTr="00E84342">
        <w:trPr>
          <w:trHeight w:val="20"/>
          <w:jc w:val="center"/>
        </w:trPr>
        <w:tc>
          <w:tcPr>
            <w:tcW w:w="2489" w:type="dxa"/>
            <w:vAlign w:val="center"/>
          </w:tcPr>
          <w:p w14:paraId="5F1B2627"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Region</w:t>
            </w:r>
          </w:p>
        </w:tc>
        <w:tc>
          <w:tcPr>
            <w:tcW w:w="0" w:type="auto"/>
            <w:vAlign w:val="center"/>
          </w:tcPr>
          <w:p w14:paraId="2F938422"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4940CE4A" w14:textId="77777777" w:rsidR="00057131" w:rsidRPr="00E04B6A" w:rsidRDefault="00057131" w:rsidP="00A03105">
            <w:pPr>
              <w:jc w:val="center"/>
              <w:rPr>
                <w:rFonts w:ascii="Verdana" w:hAnsi="Verdana" w:cs="Arial"/>
                <w:sz w:val="18"/>
                <w:szCs w:val="18"/>
              </w:rPr>
            </w:pPr>
          </w:p>
        </w:tc>
        <w:tc>
          <w:tcPr>
            <w:tcW w:w="0" w:type="auto"/>
            <w:vAlign w:val="center"/>
          </w:tcPr>
          <w:p w14:paraId="5636C0BA" w14:textId="77777777" w:rsidR="00057131" w:rsidRPr="00E04B6A" w:rsidRDefault="00057131" w:rsidP="00D92BFD">
            <w:pPr>
              <w:rPr>
                <w:rFonts w:ascii="Verdana" w:hAnsi="Verdana"/>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4C43B3F4" w14:textId="77777777" w:rsidTr="00E84342">
        <w:trPr>
          <w:trHeight w:val="20"/>
          <w:jc w:val="center"/>
        </w:trPr>
        <w:tc>
          <w:tcPr>
            <w:tcW w:w="2489" w:type="dxa"/>
            <w:vAlign w:val="center"/>
          </w:tcPr>
          <w:p w14:paraId="629311DF"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Reporting Market Code</w:t>
            </w:r>
          </w:p>
        </w:tc>
        <w:tc>
          <w:tcPr>
            <w:tcW w:w="0" w:type="auto"/>
            <w:vAlign w:val="center"/>
          </w:tcPr>
          <w:p w14:paraId="3F2194FE"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065DAD38" w14:textId="77777777" w:rsidR="00057131" w:rsidRPr="000768E6" w:rsidRDefault="00057131" w:rsidP="00A03105">
            <w:pPr>
              <w:jc w:val="center"/>
              <w:rPr>
                <w:rFonts w:ascii="Verdana" w:hAnsi="Verdana"/>
                <w:sz w:val="18"/>
                <w:szCs w:val="18"/>
              </w:rPr>
            </w:pPr>
          </w:p>
        </w:tc>
        <w:tc>
          <w:tcPr>
            <w:tcW w:w="0" w:type="auto"/>
            <w:vAlign w:val="center"/>
          </w:tcPr>
          <w:p w14:paraId="52CAE1C2"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771E4DB4" w14:textId="77777777" w:rsidTr="00E84342">
        <w:trPr>
          <w:trHeight w:val="20"/>
          <w:jc w:val="center"/>
        </w:trPr>
        <w:tc>
          <w:tcPr>
            <w:tcW w:w="2489" w:type="dxa"/>
            <w:vAlign w:val="center"/>
          </w:tcPr>
          <w:p w14:paraId="5C5B87BB"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Reporting Market Name</w:t>
            </w:r>
          </w:p>
        </w:tc>
        <w:tc>
          <w:tcPr>
            <w:tcW w:w="0" w:type="auto"/>
            <w:vAlign w:val="center"/>
          </w:tcPr>
          <w:p w14:paraId="3E7306F2"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5DDE4EF9" w14:textId="77777777" w:rsidR="00057131" w:rsidRPr="000768E6" w:rsidRDefault="00057131" w:rsidP="00A03105">
            <w:pPr>
              <w:jc w:val="center"/>
              <w:rPr>
                <w:rFonts w:ascii="Verdana" w:hAnsi="Verdana"/>
                <w:sz w:val="18"/>
                <w:szCs w:val="18"/>
              </w:rPr>
            </w:pPr>
          </w:p>
        </w:tc>
        <w:tc>
          <w:tcPr>
            <w:tcW w:w="0" w:type="auto"/>
            <w:vAlign w:val="center"/>
          </w:tcPr>
          <w:p w14:paraId="3488973A"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0EFB4F23" w14:textId="77777777" w:rsidTr="00E84342">
        <w:trPr>
          <w:trHeight w:val="20"/>
          <w:jc w:val="center"/>
        </w:trPr>
        <w:tc>
          <w:tcPr>
            <w:tcW w:w="2489" w:type="dxa"/>
            <w:vAlign w:val="center"/>
          </w:tcPr>
          <w:p w14:paraId="6097F716" w14:textId="77777777" w:rsidR="00057131" w:rsidRPr="00E04B6A" w:rsidRDefault="00057131" w:rsidP="00F767D7">
            <w:pPr>
              <w:rPr>
                <w:rFonts w:ascii="Verdana" w:hAnsi="Verdana"/>
                <w:sz w:val="18"/>
                <w:szCs w:val="18"/>
              </w:rPr>
            </w:pPr>
            <w:r w:rsidRPr="00E04B6A">
              <w:rPr>
                <w:rFonts w:ascii="Verdana" w:hAnsi="Verdana"/>
                <w:sz w:val="18"/>
                <w:szCs w:val="18"/>
              </w:rPr>
              <w:t>Enrollment Site T17 Region</w:t>
            </w:r>
          </w:p>
        </w:tc>
        <w:tc>
          <w:tcPr>
            <w:tcW w:w="0" w:type="auto"/>
            <w:vAlign w:val="center"/>
          </w:tcPr>
          <w:p w14:paraId="40EEFB35"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2B27EF88" w14:textId="77777777" w:rsidR="00057131" w:rsidRPr="00E04B6A" w:rsidRDefault="00057131" w:rsidP="00A03105">
            <w:pPr>
              <w:jc w:val="center"/>
              <w:rPr>
                <w:rFonts w:ascii="Verdana" w:hAnsi="Verdana"/>
                <w:sz w:val="18"/>
                <w:szCs w:val="18"/>
              </w:rPr>
            </w:pPr>
            <w:r w:rsidRPr="00E04B6A">
              <w:rPr>
                <w:rFonts w:ascii="Verdana" w:hAnsi="Verdana"/>
                <w:sz w:val="18"/>
                <w:szCs w:val="18"/>
              </w:rPr>
              <w:t>Beneficiary T17 Region</w:t>
            </w:r>
          </w:p>
        </w:tc>
        <w:tc>
          <w:tcPr>
            <w:tcW w:w="0" w:type="auto"/>
            <w:vAlign w:val="center"/>
          </w:tcPr>
          <w:p w14:paraId="361CEEA0"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46C2DB38" w14:textId="77777777" w:rsidTr="00E84342">
        <w:trPr>
          <w:trHeight w:val="20"/>
          <w:jc w:val="center"/>
        </w:trPr>
        <w:tc>
          <w:tcPr>
            <w:tcW w:w="2489" w:type="dxa"/>
            <w:vAlign w:val="center"/>
          </w:tcPr>
          <w:p w14:paraId="5A17B17A" w14:textId="77777777" w:rsidR="00057131" w:rsidRPr="00E04B6A" w:rsidRDefault="00057131" w:rsidP="00F767D7">
            <w:pPr>
              <w:rPr>
                <w:rFonts w:ascii="Verdana" w:hAnsi="Verdana"/>
                <w:sz w:val="18"/>
                <w:szCs w:val="18"/>
              </w:rPr>
            </w:pPr>
            <w:r w:rsidRPr="00E04B6A">
              <w:rPr>
                <w:rFonts w:ascii="Verdana" w:hAnsi="Verdana"/>
                <w:sz w:val="18"/>
                <w:szCs w:val="18"/>
              </w:rPr>
              <w:t>Enrollment Site T3 Region</w:t>
            </w:r>
          </w:p>
        </w:tc>
        <w:tc>
          <w:tcPr>
            <w:tcW w:w="0" w:type="auto"/>
            <w:vAlign w:val="center"/>
          </w:tcPr>
          <w:p w14:paraId="5A008543"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6105436A" w14:textId="77777777" w:rsidR="00057131" w:rsidRPr="00E04B6A" w:rsidRDefault="00057131" w:rsidP="00A03105">
            <w:pPr>
              <w:jc w:val="center"/>
              <w:rPr>
                <w:rFonts w:ascii="Verdana" w:hAnsi="Verdana"/>
                <w:sz w:val="18"/>
                <w:szCs w:val="18"/>
              </w:rPr>
            </w:pPr>
            <w:r w:rsidRPr="00E04B6A">
              <w:rPr>
                <w:rFonts w:ascii="Verdana" w:hAnsi="Verdana"/>
                <w:sz w:val="18"/>
                <w:szCs w:val="18"/>
              </w:rPr>
              <w:t>Beneficiary T3 Region</w:t>
            </w:r>
          </w:p>
        </w:tc>
        <w:tc>
          <w:tcPr>
            <w:tcW w:w="0" w:type="auto"/>
            <w:vAlign w:val="center"/>
          </w:tcPr>
          <w:p w14:paraId="21F81ED0"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15691392" w14:textId="77777777" w:rsidTr="00E84342">
        <w:trPr>
          <w:trHeight w:val="20"/>
          <w:jc w:val="center"/>
        </w:trPr>
        <w:tc>
          <w:tcPr>
            <w:tcW w:w="2489" w:type="dxa"/>
            <w:vAlign w:val="center"/>
          </w:tcPr>
          <w:p w14:paraId="3C60BC06"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Code</w:t>
            </w:r>
          </w:p>
        </w:tc>
        <w:tc>
          <w:tcPr>
            <w:tcW w:w="0" w:type="auto"/>
            <w:vAlign w:val="center"/>
          </w:tcPr>
          <w:p w14:paraId="661A135C"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1165A0D1" w14:textId="77777777" w:rsidR="00057131" w:rsidRPr="000768E6" w:rsidRDefault="00057131" w:rsidP="00A03105">
            <w:pPr>
              <w:jc w:val="center"/>
              <w:rPr>
                <w:rFonts w:ascii="Verdana" w:hAnsi="Verdana"/>
                <w:sz w:val="18"/>
                <w:szCs w:val="18"/>
              </w:rPr>
            </w:pPr>
          </w:p>
        </w:tc>
        <w:tc>
          <w:tcPr>
            <w:tcW w:w="0" w:type="auto"/>
            <w:vAlign w:val="center"/>
          </w:tcPr>
          <w:p w14:paraId="02D73717"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1DA81BE6" w14:textId="77777777" w:rsidTr="00E84342">
        <w:trPr>
          <w:trHeight w:val="20"/>
          <w:jc w:val="center"/>
        </w:trPr>
        <w:tc>
          <w:tcPr>
            <w:tcW w:w="2489" w:type="dxa"/>
            <w:vAlign w:val="center"/>
          </w:tcPr>
          <w:p w14:paraId="7B2093F1"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Name</w:t>
            </w:r>
          </w:p>
        </w:tc>
        <w:tc>
          <w:tcPr>
            <w:tcW w:w="0" w:type="auto"/>
            <w:vAlign w:val="center"/>
          </w:tcPr>
          <w:p w14:paraId="2BD87578"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2A1F4C3F" w14:textId="77777777" w:rsidR="00057131" w:rsidRPr="000768E6" w:rsidRDefault="00057131" w:rsidP="00A03105">
            <w:pPr>
              <w:jc w:val="center"/>
              <w:rPr>
                <w:rFonts w:ascii="Verdana" w:hAnsi="Verdana"/>
                <w:sz w:val="18"/>
                <w:szCs w:val="18"/>
              </w:rPr>
            </w:pPr>
          </w:p>
        </w:tc>
        <w:tc>
          <w:tcPr>
            <w:tcW w:w="0" w:type="auto"/>
            <w:vAlign w:val="center"/>
          </w:tcPr>
          <w:p w14:paraId="0DBCC396"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185AA7F9" w14:textId="77777777" w:rsidTr="00E84342">
        <w:trPr>
          <w:trHeight w:val="20"/>
          <w:jc w:val="center"/>
        </w:trPr>
        <w:tc>
          <w:tcPr>
            <w:tcW w:w="2489" w:type="dxa"/>
            <w:vAlign w:val="center"/>
          </w:tcPr>
          <w:p w14:paraId="55430831" w14:textId="77777777" w:rsidR="00057131" w:rsidRPr="00E04B6A" w:rsidRDefault="00057131" w:rsidP="00F767D7">
            <w:pPr>
              <w:rPr>
                <w:rFonts w:ascii="Verdana" w:hAnsi="Verdana" w:cs="Arial"/>
                <w:sz w:val="18"/>
                <w:szCs w:val="18"/>
              </w:rPr>
            </w:pPr>
            <w:r w:rsidRPr="00E04B6A">
              <w:rPr>
                <w:rFonts w:ascii="Verdana" w:hAnsi="Verdana" w:cs="Arial"/>
                <w:sz w:val="18"/>
                <w:szCs w:val="18"/>
              </w:rPr>
              <w:t>External Indicator</w:t>
            </w:r>
          </w:p>
        </w:tc>
        <w:tc>
          <w:tcPr>
            <w:tcW w:w="0" w:type="auto"/>
            <w:vAlign w:val="center"/>
          </w:tcPr>
          <w:p w14:paraId="079E1E24"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57F6F27D" w14:textId="77777777" w:rsidR="00057131" w:rsidRPr="00E04B6A" w:rsidRDefault="00057131" w:rsidP="00A03105">
            <w:pPr>
              <w:jc w:val="center"/>
              <w:rPr>
                <w:rFonts w:ascii="Verdana" w:hAnsi="Verdana" w:cs="Arial"/>
                <w:sz w:val="18"/>
                <w:szCs w:val="18"/>
              </w:rPr>
            </w:pPr>
            <w:r w:rsidRPr="00E04B6A">
              <w:rPr>
                <w:rFonts w:ascii="Verdana" w:hAnsi="Verdana" w:cs="Arial"/>
                <w:sz w:val="18"/>
                <w:szCs w:val="18"/>
              </w:rPr>
              <w:t>External Indicator</w:t>
            </w:r>
          </w:p>
        </w:tc>
        <w:tc>
          <w:tcPr>
            <w:tcW w:w="0" w:type="auto"/>
            <w:vAlign w:val="center"/>
          </w:tcPr>
          <w:p w14:paraId="37C19414"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19E52070" w14:textId="77777777" w:rsidTr="00E84342">
        <w:trPr>
          <w:trHeight w:val="20"/>
          <w:jc w:val="center"/>
        </w:trPr>
        <w:tc>
          <w:tcPr>
            <w:tcW w:w="2489" w:type="dxa"/>
            <w:vAlign w:val="center"/>
          </w:tcPr>
          <w:p w14:paraId="68EAB3BA" w14:textId="77777777" w:rsidR="00057131" w:rsidRPr="00E04B6A" w:rsidRDefault="00057131" w:rsidP="00F767D7">
            <w:pPr>
              <w:rPr>
                <w:rFonts w:ascii="Verdana" w:hAnsi="Verdana" w:cs="Arial"/>
                <w:sz w:val="18"/>
                <w:szCs w:val="18"/>
              </w:rPr>
            </w:pPr>
            <w:r w:rsidRPr="00E04B6A">
              <w:rPr>
                <w:rFonts w:ascii="Verdana" w:hAnsi="Verdana" w:cs="Arial"/>
                <w:sz w:val="18"/>
                <w:szCs w:val="18"/>
              </w:rPr>
              <w:t>FM</w:t>
            </w:r>
          </w:p>
        </w:tc>
        <w:tc>
          <w:tcPr>
            <w:tcW w:w="0" w:type="auto"/>
            <w:vAlign w:val="center"/>
          </w:tcPr>
          <w:p w14:paraId="0EFDD039"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3A29D287" w14:textId="77777777" w:rsidR="00057131" w:rsidRPr="00E04B6A" w:rsidRDefault="00057131" w:rsidP="00A03105">
            <w:pPr>
              <w:jc w:val="center"/>
              <w:rPr>
                <w:rFonts w:ascii="Verdana" w:hAnsi="Verdana" w:cs="Arial"/>
                <w:sz w:val="18"/>
                <w:szCs w:val="18"/>
              </w:rPr>
            </w:pPr>
            <w:r w:rsidRPr="00E04B6A">
              <w:rPr>
                <w:rFonts w:ascii="Verdana" w:hAnsi="Verdana" w:cs="Arial"/>
                <w:sz w:val="18"/>
                <w:szCs w:val="18"/>
              </w:rPr>
              <w:t>FM</w:t>
            </w:r>
          </w:p>
        </w:tc>
        <w:tc>
          <w:tcPr>
            <w:tcW w:w="0" w:type="auto"/>
            <w:vAlign w:val="center"/>
          </w:tcPr>
          <w:p w14:paraId="717E6B3E"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2CAC9D2C" w14:textId="77777777" w:rsidTr="00E84342">
        <w:trPr>
          <w:trHeight w:val="20"/>
          <w:jc w:val="center"/>
        </w:trPr>
        <w:tc>
          <w:tcPr>
            <w:tcW w:w="2489" w:type="dxa"/>
            <w:vAlign w:val="center"/>
          </w:tcPr>
          <w:p w14:paraId="061A265B" w14:textId="77777777" w:rsidR="00057131" w:rsidRPr="00E04B6A" w:rsidRDefault="00057131" w:rsidP="00F767D7">
            <w:pPr>
              <w:rPr>
                <w:rFonts w:ascii="Verdana" w:hAnsi="Verdana" w:cs="Arial"/>
                <w:sz w:val="18"/>
                <w:szCs w:val="18"/>
              </w:rPr>
            </w:pPr>
            <w:r w:rsidRPr="00E04B6A">
              <w:rPr>
                <w:rFonts w:ascii="Verdana" w:hAnsi="Verdana" w:cs="Arial"/>
                <w:sz w:val="18"/>
                <w:szCs w:val="18"/>
              </w:rPr>
              <w:t>FY</w:t>
            </w:r>
          </w:p>
        </w:tc>
        <w:tc>
          <w:tcPr>
            <w:tcW w:w="0" w:type="auto"/>
            <w:vAlign w:val="center"/>
          </w:tcPr>
          <w:p w14:paraId="343E3758"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51DDECFB" w14:textId="77777777" w:rsidR="00057131" w:rsidRPr="00E04B6A" w:rsidRDefault="00057131" w:rsidP="00A03105">
            <w:pPr>
              <w:jc w:val="center"/>
              <w:rPr>
                <w:rFonts w:ascii="Verdana" w:hAnsi="Verdana" w:cs="Arial"/>
                <w:sz w:val="18"/>
                <w:szCs w:val="18"/>
              </w:rPr>
            </w:pPr>
            <w:r w:rsidRPr="00E04B6A">
              <w:rPr>
                <w:rFonts w:ascii="Verdana" w:hAnsi="Verdana" w:cs="Arial"/>
                <w:sz w:val="18"/>
                <w:szCs w:val="18"/>
              </w:rPr>
              <w:t>FY</w:t>
            </w:r>
          </w:p>
        </w:tc>
        <w:tc>
          <w:tcPr>
            <w:tcW w:w="0" w:type="auto"/>
            <w:vAlign w:val="center"/>
          </w:tcPr>
          <w:p w14:paraId="49D933FF"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53F2EF9A" w14:textId="77777777" w:rsidTr="00E84342">
        <w:trPr>
          <w:trHeight w:val="20"/>
          <w:jc w:val="center"/>
        </w:trPr>
        <w:tc>
          <w:tcPr>
            <w:tcW w:w="2489" w:type="dxa"/>
            <w:vAlign w:val="center"/>
          </w:tcPr>
          <w:p w14:paraId="75166B29" w14:textId="77777777" w:rsidR="00057131" w:rsidRPr="00E04B6A" w:rsidRDefault="00057131" w:rsidP="00F767D7">
            <w:pPr>
              <w:rPr>
                <w:rFonts w:ascii="Verdana" w:hAnsi="Verdana" w:cs="Arial"/>
                <w:sz w:val="18"/>
                <w:szCs w:val="18"/>
              </w:rPr>
            </w:pPr>
            <w:r w:rsidRPr="00E04B6A">
              <w:rPr>
                <w:rFonts w:ascii="Verdana" w:hAnsi="Verdana" w:cs="Arial"/>
                <w:sz w:val="18"/>
                <w:szCs w:val="18"/>
              </w:rPr>
              <w:t>Gender</w:t>
            </w:r>
          </w:p>
        </w:tc>
        <w:tc>
          <w:tcPr>
            <w:tcW w:w="0" w:type="auto"/>
            <w:vAlign w:val="center"/>
          </w:tcPr>
          <w:p w14:paraId="7819FD5A"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18195079" w14:textId="77777777" w:rsidR="00057131" w:rsidRPr="00E04B6A" w:rsidRDefault="00057131" w:rsidP="00A03105">
            <w:pPr>
              <w:jc w:val="center"/>
              <w:rPr>
                <w:rFonts w:ascii="Verdana" w:hAnsi="Verdana" w:cs="Arial"/>
                <w:sz w:val="18"/>
                <w:szCs w:val="18"/>
              </w:rPr>
            </w:pPr>
            <w:r w:rsidRPr="00E04B6A">
              <w:rPr>
                <w:rFonts w:ascii="Verdana" w:hAnsi="Verdana" w:cs="Arial"/>
                <w:sz w:val="18"/>
                <w:szCs w:val="18"/>
              </w:rPr>
              <w:t>Gender</w:t>
            </w:r>
          </w:p>
        </w:tc>
        <w:tc>
          <w:tcPr>
            <w:tcW w:w="0" w:type="auto"/>
            <w:vAlign w:val="center"/>
          </w:tcPr>
          <w:p w14:paraId="1E30DF4B"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1309136C" w14:textId="77777777" w:rsidTr="00E84342">
        <w:trPr>
          <w:trHeight w:val="20"/>
          <w:jc w:val="center"/>
        </w:trPr>
        <w:tc>
          <w:tcPr>
            <w:tcW w:w="2489" w:type="dxa"/>
            <w:vAlign w:val="center"/>
          </w:tcPr>
          <w:p w14:paraId="29DEB8FE" w14:textId="77777777" w:rsidR="00057131" w:rsidRPr="00E04B6A" w:rsidRDefault="00057131" w:rsidP="00F767D7">
            <w:pPr>
              <w:rPr>
                <w:rFonts w:ascii="Verdana" w:hAnsi="Verdana" w:cs="Arial"/>
                <w:sz w:val="18"/>
                <w:szCs w:val="18"/>
              </w:rPr>
            </w:pPr>
            <w:r w:rsidRPr="00E04B6A">
              <w:rPr>
                <w:rFonts w:ascii="Verdana" w:hAnsi="Verdana" w:cs="Arial"/>
                <w:sz w:val="18"/>
                <w:szCs w:val="18"/>
              </w:rPr>
              <w:t>Inpatient Indicator</w:t>
            </w:r>
          </w:p>
        </w:tc>
        <w:tc>
          <w:tcPr>
            <w:tcW w:w="0" w:type="auto"/>
            <w:vAlign w:val="center"/>
          </w:tcPr>
          <w:p w14:paraId="606BBE24"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206A4B10" w14:textId="77777777" w:rsidR="00057131" w:rsidRPr="00E04B6A" w:rsidRDefault="00057131" w:rsidP="00A03105">
            <w:pPr>
              <w:jc w:val="center"/>
              <w:rPr>
                <w:rFonts w:ascii="Verdana" w:hAnsi="Verdana" w:cs="Arial"/>
                <w:sz w:val="18"/>
                <w:szCs w:val="18"/>
              </w:rPr>
            </w:pPr>
            <w:r w:rsidRPr="00E04B6A">
              <w:rPr>
                <w:rFonts w:ascii="Verdana" w:hAnsi="Verdana" w:cs="Arial"/>
                <w:sz w:val="18"/>
                <w:szCs w:val="18"/>
              </w:rPr>
              <w:t>Inpatient Indicator</w:t>
            </w:r>
          </w:p>
        </w:tc>
        <w:tc>
          <w:tcPr>
            <w:tcW w:w="0" w:type="auto"/>
            <w:vAlign w:val="center"/>
          </w:tcPr>
          <w:p w14:paraId="28CE7271"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7171BD60" w14:textId="77777777" w:rsidTr="00E84342">
        <w:trPr>
          <w:trHeight w:val="20"/>
          <w:jc w:val="center"/>
        </w:trPr>
        <w:tc>
          <w:tcPr>
            <w:tcW w:w="2489" w:type="dxa"/>
            <w:vAlign w:val="center"/>
          </w:tcPr>
          <w:p w14:paraId="5E3ADCD1" w14:textId="77777777" w:rsidR="00057131" w:rsidRPr="00E04B6A" w:rsidRDefault="00057131" w:rsidP="00F767D7">
            <w:pPr>
              <w:rPr>
                <w:rFonts w:ascii="Verdana" w:hAnsi="Verdana" w:cs="Arial"/>
                <w:sz w:val="18"/>
                <w:szCs w:val="18"/>
              </w:rPr>
            </w:pPr>
            <w:r w:rsidRPr="00E04B6A">
              <w:rPr>
                <w:rFonts w:ascii="Verdana" w:hAnsi="Verdana" w:cs="Arial"/>
                <w:sz w:val="18"/>
                <w:szCs w:val="18"/>
              </w:rPr>
              <w:t>Market Area ID</w:t>
            </w:r>
          </w:p>
        </w:tc>
        <w:tc>
          <w:tcPr>
            <w:tcW w:w="0" w:type="auto"/>
            <w:vAlign w:val="center"/>
          </w:tcPr>
          <w:p w14:paraId="13361BD0"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1DD5C4E5" w14:textId="77777777" w:rsidR="00057131" w:rsidRPr="00E04B6A" w:rsidRDefault="00057131" w:rsidP="00A03105">
            <w:pPr>
              <w:jc w:val="center"/>
              <w:rPr>
                <w:rFonts w:ascii="Verdana" w:hAnsi="Verdana" w:cs="Arial"/>
                <w:sz w:val="18"/>
                <w:szCs w:val="18"/>
              </w:rPr>
            </w:pPr>
            <w:r w:rsidRPr="00E04B6A">
              <w:rPr>
                <w:rFonts w:ascii="Verdana" w:hAnsi="Verdana" w:cs="Arial"/>
                <w:sz w:val="18"/>
                <w:szCs w:val="18"/>
              </w:rPr>
              <w:t>Market Area ID</w:t>
            </w:r>
          </w:p>
        </w:tc>
        <w:tc>
          <w:tcPr>
            <w:tcW w:w="0" w:type="auto"/>
            <w:vAlign w:val="center"/>
          </w:tcPr>
          <w:p w14:paraId="2CEF3FDD" w14:textId="77777777" w:rsidR="00057131" w:rsidRPr="00E04B6A" w:rsidRDefault="00057131" w:rsidP="00D92BFD">
            <w:pPr>
              <w:rPr>
                <w:rFonts w:ascii="Verdana" w:hAnsi="Verdana" w:cs="Arial"/>
                <w:sz w:val="18"/>
                <w:szCs w:val="18"/>
              </w:rPr>
            </w:pPr>
            <w:r w:rsidRPr="00E04B6A">
              <w:rPr>
                <w:rFonts w:ascii="Verdana" w:hAnsi="Verdana" w:cs="Arial"/>
                <w:sz w:val="18"/>
                <w:szCs w:val="18"/>
              </w:rPr>
              <w:t>No transformation</w:t>
            </w:r>
            <w:r>
              <w:rPr>
                <w:rFonts w:ascii="Verdana" w:hAnsi="Verdana" w:cs="Arial"/>
                <w:sz w:val="18"/>
                <w:szCs w:val="18"/>
              </w:rPr>
              <w:t>.</w:t>
            </w:r>
          </w:p>
        </w:tc>
      </w:tr>
      <w:tr w:rsidR="00D02B19" w:rsidRPr="00E04B6A" w14:paraId="4D25E00D" w14:textId="77777777" w:rsidTr="00E84342">
        <w:trPr>
          <w:trHeight w:val="20"/>
          <w:jc w:val="center"/>
        </w:trPr>
        <w:tc>
          <w:tcPr>
            <w:tcW w:w="2489" w:type="dxa"/>
            <w:vAlign w:val="center"/>
          </w:tcPr>
          <w:p w14:paraId="337AFFA4" w14:textId="77777777" w:rsidR="00D02B19" w:rsidRPr="00D02B19" w:rsidRDefault="00D02B19" w:rsidP="00D02B19">
            <w:pPr>
              <w:rPr>
                <w:rFonts w:ascii="Verdana" w:hAnsi="Verdana" w:cs="Arial"/>
                <w:sz w:val="18"/>
                <w:szCs w:val="18"/>
                <w:highlight w:val="green"/>
              </w:rPr>
            </w:pPr>
            <w:r w:rsidRPr="00D02B19">
              <w:rPr>
                <w:rFonts w:ascii="Verdana" w:hAnsi="Verdana" w:cs="Arial"/>
                <w:sz w:val="18"/>
                <w:szCs w:val="18"/>
                <w:highlight w:val="green"/>
              </w:rPr>
              <w:t>Market Transition Date</w:t>
            </w:r>
          </w:p>
        </w:tc>
        <w:tc>
          <w:tcPr>
            <w:tcW w:w="0" w:type="auto"/>
            <w:vAlign w:val="center"/>
          </w:tcPr>
          <w:p w14:paraId="10AE027C" w14:textId="77777777" w:rsidR="00D02B19" w:rsidRPr="00D02B19" w:rsidRDefault="00D02B19" w:rsidP="00D02B19">
            <w:pPr>
              <w:rPr>
                <w:rFonts w:ascii="Verdana" w:hAnsi="Verdana" w:cs="Arial"/>
                <w:sz w:val="18"/>
                <w:szCs w:val="18"/>
                <w:highlight w:val="green"/>
              </w:rPr>
            </w:pPr>
            <w:r w:rsidRPr="00D02B19">
              <w:rPr>
                <w:rFonts w:ascii="Verdana" w:hAnsi="Verdana" w:cs="Arial"/>
                <w:sz w:val="18"/>
                <w:szCs w:val="18"/>
                <w:highlight w:val="green"/>
              </w:rPr>
              <w:t>Char(8)</w:t>
            </w:r>
          </w:p>
        </w:tc>
        <w:tc>
          <w:tcPr>
            <w:tcW w:w="0" w:type="auto"/>
            <w:vAlign w:val="center"/>
          </w:tcPr>
          <w:p w14:paraId="7EA20298" w14:textId="77777777" w:rsidR="00D02B19" w:rsidRPr="00D02B19" w:rsidRDefault="00D02B19" w:rsidP="00A03105">
            <w:pPr>
              <w:jc w:val="center"/>
              <w:rPr>
                <w:rFonts w:ascii="Verdana" w:hAnsi="Verdana" w:cs="Arial"/>
                <w:sz w:val="18"/>
                <w:szCs w:val="18"/>
                <w:highlight w:val="green"/>
              </w:rPr>
            </w:pPr>
            <w:r w:rsidRPr="00D02B19">
              <w:rPr>
                <w:rFonts w:ascii="Verdana" w:hAnsi="Verdana" w:cs="Arial"/>
                <w:sz w:val="18"/>
                <w:szCs w:val="18"/>
                <w:highlight w:val="green"/>
              </w:rPr>
              <w:t>Market Area ID</w:t>
            </w:r>
          </w:p>
        </w:tc>
        <w:tc>
          <w:tcPr>
            <w:tcW w:w="0" w:type="auto"/>
            <w:vAlign w:val="center"/>
          </w:tcPr>
          <w:p w14:paraId="284A8039" w14:textId="77777777" w:rsidR="00D02B19" w:rsidRPr="00D02B19" w:rsidRDefault="00D02B19" w:rsidP="00D02B19">
            <w:pPr>
              <w:rPr>
                <w:rFonts w:ascii="Verdana" w:hAnsi="Verdana" w:cs="Arial"/>
                <w:sz w:val="18"/>
                <w:szCs w:val="18"/>
                <w:highlight w:val="green"/>
              </w:rPr>
            </w:pPr>
            <w:r w:rsidRPr="00D02B19">
              <w:rPr>
                <w:rFonts w:ascii="Verdana" w:hAnsi="Verdana" w:cs="Arial"/>
                <w:sz w:val="18"/>
                <w:szCs w:val="18"/>
                <w:highlight w:val="green"/>
              </w:rPr>
              <w:t>Joined to DMIS ID Table by FY and Tmt DMIS ID.</w:t>
            </w:r>
          </w:p>
        </w:tc>
      </w:tr>
      <w:tr w:rsidR="00057131" w:rsidRPr="00E04B6A" w14:paraId="0877AC3B" w14:textId="77777777" w:rsidTr="00E84342">
        <w:trPr>
          <w:trHeight w:val="20"/>
          <w:jc w:val="center"/>
        </w:trPr>
        <w:tc>
          <w:tcPr>
            <w:tcW w:w="2489" w:type="dxa"/>
            <w:vAlign w:val="center"/>
          </w:tcPr>
          <w:p w14:paraId="4111284B" w14:textId="77777777" w:rsidR="00057131" w:rsidRPr="00E04B6A" w:rsidRDefault="00057131" w:rsidP="00F767D7">
            <w:pPr>
              <w:rPr>
                <w:rFonts w:ascii="Verdana" w:hAnsi="Verdana" w:cs="Arial"/>
                <w:sz w:val="18"/>
                <w:szCs w:val="18"/>
              </w:rPr>
            </w:pPr>
            <w:r w:rsidRPr="00E04B6A">
              <w:rPr>
                <w:rFonts w:ascii="Verdana" w:hAnsi="Verdana" w:cs="Arial"/>
                <w:sz w:val="18"/>
                <w:szCs w:val="18"/>
              </w:rPr>
              <w:t>Medicare Eligibility</w:t>
            </w:r>
          </w:p>
        </w:tc>
        <w:tc>
          <w:tcPr>
            <w:tcW w:w="0" w:type="auto"/>
            <w:vAlign w:val="center"/>
          </w:tcPr>
          <w:p w14:paraId="4A43895B"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1BF9462C" w14:textId="77777777" w:rsidR="00057131" w:rsidRPr="00E04B6A" w:rsidRDefault="00057131" w:rsidP="00A03105">
            <w:pPr>
              <w:jc w:val="center"/>
              <w:rPr>
                <w:rFonts w:ascii="Verdana" w:hAnsi="Verdana" w:cs="Arial"/>
                <w:sz w:val="18"/>
                <w:szCs w:val="18"/>
              </w:rPr>
            </w:pPr>
            <w:r w:rsidRPr="00E04B6A">
              <w:rPr>
                <w:rFonts w:ascii="Verdana" w:hAnsi="Verdana" w:cs="Arial"/>
                <w:sz w:val="18"/>
                <w:szCs w:val="18"/>
              </w:rPr>
              <w:t>Medicare Eligibility</w:t>
            </w:r>
          </w:p>
        </w:tc>
        <w:tc>
          <w:tcPr>
            <w:tcW w:w="0" w:type="auto"/>
            <w:vAlign w:val="center"/>
          </w:tcPr>
          <w:p w14:paraId="4505BEDB" w14:textId="77777777" w:rsidR="00057131" w:rsidRPr="00E04B6A" w:rsidRDefault="00057131" w:rsidP="00D92BFD">
            <w:pPr>
              <w:rPr>
                <w:rFonts w:ascii="Verdana" w:hAnsi="Verdana" w:cs="Arial"/>
                <w:sz w:val="18"/>
                <w:szCs w:val="18"/>
              </w:rPr>
            </w:pPr>
            <w:r w:rsidRPr="00E04B6A">
              <w:rPr>
                <w:rFonts w:ascii="Verdana" w:hAnsi="Verdana" w:cs="Arial"/>
                <w:sz w:val="18"/>
                <w:szCs w:val="18"/>
              </w:rPr>
              <w:t>No transformation</w:t>
            </w:r>
            <w:r>
              <w:rPr>
                <w:rFonts w:ascii="Verdana" w:hAnsi="Verdana" w:cs="Arial"/>
                <w:sz w:val="18"/>
                <w:szCs w:val="18"/>
              </w:rPr>
              <w:t>.</w:t>
            </w:r>
          </w:p>
        </w:tc>
      </w:tr>
      <w:tr w:rsidR="00057131" w:rsidRPr="00E04B6A" w14:paraId="1038EFC4" w14:textId="77777777" w:rsidTr="00E84342">
        <w:trPr>
          <w:trHeight w:val="20"/>
          <w:jc w:val="center"/>
        </w:trPr>
        <w:tc>
          <w:tcPr>
            <w:tcW w:w="2489" w:type="dxa"/>
            <w:vAlign w:val="center"/>
          </w:tcPr>
          <w:p w14:paraId="721710A6"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Base Market Code</w:t>
            </w:r>
          </w:p>
        </w:tc>
        <w:tc>
          <w:tcPr>
            <w:tcW w:w="0" w:type="auto"/>
            <w:vAlign w:val="center"/>
          </w:tcPr>
          <w:p w14:paraId="79E69980"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1E9BC49B" w14:textId="77777777" w:rsidR="00057131" w:rsidRPr="000768E6" w:rsidRDefault="00057131" w:rsidP="002046C4">
            <w:pPr>
              <w:rPr>
                <w:rFonts w:ascii="Verdana" w:hAnsi="Verdana"/>
                <w:sz w:val="18"/>
                <w:szCs w:val="18"/>
              </w:rPr>
            </w:pPr>
          </w:p>
        </w:tc>
        <w:tc>
          <w:tcPr>
            <w:tcW w:w="0" w:type="auto"/>
            <w:vAlign w:val="center"/>
          </w:tcPr>
          <w:p w14:paraId="58D22096"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1BECA268" w14:textId="77777777" w:rsidTr="00E84342">
        <w:trPr>
          <w:trHeight w:val="20"/>
          <w:jc w:val="center"/>
        </w:trPr>
        <w:tc>
          <w:tcPr>
            <w:tcW w:w="2489" w:type="dxa"/>
            <w:vAlign w:val="center"/>
          </w:tcPr>
          <w:p w14:paraId="7352DA70" w14:textId="77777777" w:rsidR="00057131" w:rsidRPr="00E04B6A" w:rsidRDefault="00057131" w:rsidP="00F767D7">
            <w:pPr>
              <w:rPr>
                <w:rFonts w:ascii="Verdana" w:hAnsi="Verdana" w:cs="Arial"/>
                <w:sz w:val="18"/>
                <w:szCs w:val="18"/>
              </w:rPr>
            </w:pPr>
            <w:r w:rsidRPr="00E04B6A">
              <w:rPr>
                <w:rFonts w:ascii="Verdana" w:hAnsi="Verdana" w:cs="Arial"/>
                <w:sz w:val="18"/>
                <w:szCs w:val="18"/>
              </w:rPr>
              <w:lastRenderedPageBreak/>
              <w:t>PRISM Area Command</w:t>
            </w:r>
          </w:p>
        </w:tc>
        <w:tc>
          <w:tcPr>
            <w:tcW w:w="0" w:type="auto"/>
            <w:vAlign w:val="center"/>
          </w:tcPr>
          <w:p w14:paraId="4C92E948"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3B0C4CE4" w14:textId="77777777" w:rsidR="00057131" w:rsidRPr="00E04B6A" w:rsidRDefault="00057131" w:rsidP="00F767D7">
            <w:pPr>
              <w:jc w:val="center"/>
              <w:rPr>
                <w:rFonts w:ascii="Verdana" w:hAnsi="Verdana" w:cs="Arial"/>
                <w:sz w:val="18"/>
                <w:szCs w:val="18"/>
              </w:rPr>
            </w:pPr>
          </w:p>
        </w:tc>
        <w:tc>
          <w:tcPr>
            <w:tcW w:w="0" w:type="auto"/>
            <w:vAlign w:val="center"/>
          </w:tcPr>
          <w:p w14:paraId="61EEA995"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057131" w:rsidRPr="00E04B6A" w14:paraId="1227FB54" w14:textId="77777777" w:rsidTr="00E84342">
        <w:trPr>
          <w:trHeight w:val="20"/>
          <w:jc w:val="center"/>
        </w:trPr>
        <w:tc>
          <w:tcPr>
            <w:tcW w:w="2489" w:type="dxa"/>
            <w:vAlign w:val="center"/>
          </w:tcPr>
          <w:p w14:paraId="601F2B1F"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Expanded Market Code</w:t>
            </w:r>
          </w:p>
        </w:tc>
        <w:tc>
          <w:tcPr>
            <w:tcW w:w="0" w:type="auto"/>
            <w:vAlign w:val="center"/>
          </w:tcPr>
          <w:p w14:paraId="26C63F12"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1E6E6437" w14:textId="77777777" w:rsidR="00057131" w:rsidRPr="000768E6" w:rsidRDefault="00057131" w:rsidP="002046C4">
            <w:pPr>
              <w:rPr>
                <w:rFonts w:ascii="Verdana" w:hAnsi="Verdana"/>
                <w:sz w:val="18"/>
                <w:szCs w:val="18"/>
              </w:rPr>
            </w:pPr>
          </w:p>
        </w:tc>
        <w:tc>
          <w:tcPr>
            <w:tcW w:w="0" w:type="auto"/>
            <w:vAlign w:val="center"/>
          </w:tcPr>
          <w:p w14:paraId="0C07612F"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76BE99D1" w14:textId="77777777" w:rsidTr="00E84342">
        <w:trPr>
          <w:trHeight w:val="20"/>
          <w:jc w:val="center"/>
        </w:trPr>
        <w:tc>
          <w:tcPr>
            <w:tcW w:w="2489" w:type="dxa"/>
            <w:vAlign w:val="center"/>
          </w:tcPr>
          <w:p w14:paraId="22E18249" w14:textId="77777777" w:rsidR="00057131" w:rsidRPr="00E04B6A" w:rsidRDefault="00057131" w:rsidP="00F767D7">
            <w:pPr>
              <w:rPr>
                <w:rFonts w:ascii="Verdana" w:hAnsi="Verdana" w:cs="Arial"/>
                <w:sz w:val="18"/>
                <w:szCs w:val="18"/>
              </w:rPr>
            </w:pPr>
            <w:r w:rsidRPr="00E04B6A">
              <w:rPr>
                <w:rFonts w:ascii="Verdana" w:hAnsi="Verdana" w:cs="Arial"/>
                <w:sz w:val="18"/>
                <w:szCs w:val="18"/>
              </w:rPr>
              <w:t>PRISM Area ID</w:t>
            </w:r>
          </w:p>
        </w:tc>
        <w:tc>
          <w:tcPr>
            <w:tcW w:w="0" w:type="auto"/>
            <w:vAlign w:val="center"/>
          </w:tcPr>
          <w:p w14:paraId="404FE9E9"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54CD5CBF"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Prism Area ID</w:t>
            </w:r>
          </w:p>
        </w:tc>
        <w:tc>
          <w:tcPr>
            <w:tcW w:w="0" w:type="auto"/>
            <w:vAlign w:val="center"/>
          </w:tcPr>
          <w:p w14:paraId="656BE1B4"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7A86E40D" w14:textId="77777777" w:rsidTr="00E84342">
        <w:trPr>
          <w:trHeight w:val="20"/>
          <w:jc w:val="center"/>
        </w:trPr>
        <w:tc>
          <w:tcPr>
            <w:tcW w:w="2489" w:type="dxa"/>
            <w:vAlign w:val="center"/>
          </w:tcPr>
          <w:p w14:paraId="091FE88E"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Market Name</w:t>
            </w:r>
          </w:p>
        </w:tc>
        <w:tc>
          <w:tcPr>
            <w:tcW w:w="0" w:type="auto"/>
            <w:vAlign w:val="center"/>
          </w:tcPr>
          <w:p w14:paraId="28294C5B"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5362FE72" w14:textId="77777777" w:rsidR="00057131" w:rsidRPr="000768E6" w:rsidRDefault="00057131" w:rsidP="002046C4">
            <w:pPr>
              <w:rPr>
                <w:rFonts w:ascii="Verdana" w:hAnsi="Verdana"/>
                <w:sz w:val="18"/>
                <w:szCs w:val="18"/>
              </w:rPr>
            </w:pPr>
          </w:p>
        </w:tc>
        <w:tc>
          <w:tcPr>
            <w:tcW w:w="0" w:type="auto"/>
            <w:vAlign w:val="center"/>
          </w:tcPr>
          <w:p w14:paraId="17C84EE2"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116F10A0" w14:textId="77777777" w:rsidTr="00E84342">
        <w:trPr>
          <w:trHeight w:val="20"/>
          <w:jc w:val="center"/>
        </w:trPr>
        <w:tc>
          <w:tcPr>
            <w:tcW w:w="2489" w:type="dxa"/>
            <w:vAlign w:val="center"/>
          </w:tcPr>
          <w:p w14:paraId="23E7D085" w14:textId="77777777" w:rsidR="00057131" w:rsidRPr="00E04B6A" w:rsidRDefault="00057131" w:rsidP="00F767D7">
            <w:pPr>
              <w:rPr>
                <w:rFonts w:ascii="Verdana" w:hAnsi="Verdana" w:cs="Arial"/>
                <w:sz w:val="18"/>
                <w:szCs w:val="18"/>
              </w:rPr>
            </w:pPr>
            <w:r w:rsidRPr="00E04B6A">
              <w:rPr>
                <w:rFonts w:ascii="Verdana" w:hAnsi="Verdana" w:cs="Arial"/>
                <w:sz w:val="18"/>
                <w:szCs w:val="18"/>
              </w:rPr>
              <w:t>PRISM Area Military Service</w:t>
            </w:r>
          </w:p>
        </w:tc>
        <w:tc>
          <w:tcPr>
            <w:tcW w:w="0" w:type="auto"/>
            <w:vAlign w:val="center"/>
          </w:tcPr>
          <w:p w14:paraId="0F37334B"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53B787D5" w14:textId="77777777" w:rsidR="00057131" w:rsidRPr="00E04B6A" w:rsidRDefault="00057131" w:rsidP="00F767D7">
            <w:pPr>
              <w:jc w:val="center"/>
              <w:rPr>
                <w:rFonts w:ascii="Verdana" w:hAnsi="Verdana" w:cs="Arial"/>
                <w:sz w:val="18"/>
                <w:szCs w:val="18"/>
              </w:rPr>
            </w:pPr>
          </w:p>
        </w:tc>
        <w:tc>
          <w:tcPr>
            <w:tcW w:w="0" w:type="auto"/>
            <w:vAlign w:val="center"/>
          </w:tcPr>
          <w:p w14:paraId="42E2CA13"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057131" w:rsidRPr="00E04B6A" w14:paraId="3A2624D5" w14:textId="77777777" w:rsidTr="00E84342">
        <w:trPr>
          <w:trHeight w:val="20"/>
          <w:jc w:val="center"/>
        </w:trPr>
        <w:tc>
          <w:tcPr>
            <w:tcW w:w="2489" w:type="dxa"/>
            <w:vAlign w:val="center"/>
          </w:tcPr>
          <w:p w14:paraId="6CDD75CE" w14:textId="77777777" w:rsidR="00057131" w:rsidRPr="00E04B6A" w:rsidRDefault="00057131" w:rsidP="00F767D7">
            <w:pPr>
              <w:rPr>
                <w:rFonts w:ascii="Verdana" w:hAnsi="Verdana" w:cs="Arial"/>
                <w:sz w:val="18"/>
                <w:szCs w:val="18"/>
              </w:rPr>
            </w:pPr>
            <w:r w:rsidRPr="00E04B6A">
              <w:rPr>
                <w:rFonts w:ascii="Verdana" w:hAnsi="Verdana" w:cs="Arial"/>
                <w:sz w:val="18"/>
                <w:szCs w:val="18"/>
              </w:rPr>
              <w:t>PRISM Area MSMA</w:t>
            </w:r>
          </w:p>
        </w:tc>
        <w:tc>
          <w:tcPr>
            <w:tcW w:w="0" w:type="auto"/>
            <w:vAlign w:val="center"/>
          </w:tcPr>
          <w:p w14:paraId="06FD5C12"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40C1D84F" w14:textId="77777777" w:rsidR="00057131" w:rsidRPr="00E04B6A" w:rsidRDefault="00057131" w:rsidP="00F767D7">
            <w:pPr>
              <w:jc w:val="center"/>
              <w:rPr>
                <w:rFonts w:ascii="Verdana" w:hAnsi="Verdana" w:cs="Arial"/>
                <w:sz w:val="18"/>
                <w:szCs w:val="18"/>
              </w:rPr>
            </w:pPr>
          </w:p>
        </w:tc>
        <w:tc>
          <w:tcPr>
            <w:tcW w:w="0" w:type="auto"/>
            <w:vAlign w:val="center"/>
          </w:tcPr>
          <w:p w14:paraId="67942A42"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057131" w:rsidRPr="00E04B6A" w14:paraId="40CA6146" w14:textId="77777777" w:rsidTr="00E84342">
        <w:trPr>
          <w:trHeight w:val="20"/>
          <w:jc w:val="center"/>
        </w:trPr>
        <w:tc>
          <w:tcPr>
            <w:tcW w:w="2489" w:type="dxa"/>
            <w:vAlign w:val="center"/>
          </w:tcPr>
          <w:p w14:paraId="645FC6B5" w14:textId="77777777" w:rsidR="00057131" w:rsidRPr="00E04B6A" w:rsidRDefault="00057131" w:rsidP="00F767D7">
            <w:pPr>
              <w:rPr>
                <w:rFonts w:ascii="Verdana" w:hAnsi="Verdana" w:cs="Arial"/>
                <w:sz w:val="18"/>
                <w:szCs w:val="18"/>
              </w:rPr>
            </w:pPr>
            <w:r w:rsidRPr="00E04B6A">
              <w:rPr>
                <w:rFonts w:ascii="Verdana" w:hAnsi="Verdana" w:cs="Arial"/>
                <w:sz w:val="18"/>
                <w:szCs w:val="18"/>
              </w:rPr>
              <w:t>PRISM Area Name</w:t>
            </w:r>
          </w:p>
        </w:tc>
        <w:tc>
          <w:tcPr>
            <w:tcW w:w="0" w:type="auto"/>
            <w:vAlign w:val="center"/>
          </w:tcPr>
          <w:p w14:paraId="49570AF5"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2B4C46DA" w14:textId="77777777" w:rsidR="00057131" w:rsidRPr="00E04B6A" w:rsidRDefault="00057131" w:rsidP="00F767D7">
            <w:pPr>
              <w:jc w:val="center"/>
              <w:rPr>
                <w:rFonts w:ascii="Verdana" w:hAnsi="Verdana" w:cs="Arial"/>
                <w:sz w:val="18"/>
                <w:szCs w:val="18"/>
              </w:rPr>
            </w:pPr>
          </w:p>
        </w:tc>
        <w:tc>
          <w:tcPr>
            <w:tcW w:w="0" w:type="auto"/>
            <w:vAlign w:val="center"/>
          </w:tcPr>
          <w:p w14:paraId="2846D79D"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057131" w:rsidRPr="00E04B6A" w14:paraId="383A5B98" w14:textId="77777777" w:rsidTr="00E84342">
        <w:trPr>
          <w:trHeight w:val="20"/>
          <w:jc w:val="center"/>
        </w:trPr>
        <w:tc>
          <w:tcPr>
            <w:tcW w:w="2489" w:type="dxa"/>
            <w:vAlign w:val="center"/>
          </w:tcPr>
          <w:p w14:paraId="2F029FF5"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Readiness Service</w:t>
            </w:r>
          </w:p>
        </w:tc>
        <w:tc>
          <w:tcPr>
            <w:tcW w:w="0" w:type="auto"/>
            <w:vAlign w:val="center"/>
          </w:tcPr>
          <w:p w14:paraId="12BF5891"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51B56EFE" w14:textId="77777777" w:rsidR="00057131" w:rsidRPr="000768E6" w:rsidRDefault="00057131" w:rsidP="002046C4">
            <w:pPr>
              <w:rPr>
                <w:rFonts w:ascii="Verdana" w:hAnsi="Verdana"/>
                <w:sz w:val="18"/>
                <w:szCs w:val="18"/>
              </w:rPr>
            </w:pPr>
          </w:p>
        </w:tc>
        <w:tc>
          <w:tcPr>
            <w:tcW w:w="0" w:type="auto"/>
            <w:vAlign w:val="center"/>
          </w:tcPr>
          <w:p w14:paraId="386FE895"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74114C9A" w14:textId="77777777" w:rsidTr="00E84342">
        <w:trPr>
          <w:trHeight w:val="20"/>
          <w:jc w:val="center"/>
        </w:trPr>
        <w:tc>
          <w:tcPr>
            <w:tcW w:w="2489" w:type="dxa"/>
            <w:vAlign w:val="center"/>
          </w:tcPr>
          <w:p w14:paraId="31D8AA4A"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Code</w:t>
            </w:r>
          </w:p>
        </w:tc>
        <w:tc>
          <w:tcPr>
            <w:tcW w:w="0" w:type="auto"/>
            <w:vAlign w:val="center"/>
          </w:tcPr>
          <w:p w14:paraId="6009AB14"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6DF50211" w14:textId="77777777" w:rsidR="00057131" w:rsidRPr="000768E6" w:rsidRDefault="00057131" w:rsidP="002046C4">
            <w:pPr>
              <w:rPr>
                <w:rFonts w:ascii="Verdana" w:hAnsi="Verdana"/>
                <w:sz w:val="18"/>
                <w:szCs w:val="18"/>
              </w:rPr>
            </w:pPr>
          </w:p>
        </w:tc>
        <w:tc>
          <w:tcPr>
            <w:tcW w:w="0" w:type="auto"/>
            <w:vAlign w:val="center"/>
          </w:tcPr>
          <w:p w14:paraId="6B5D4447"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2996DD9D" w14:textId="77777777" w:rsidTr="00E84342">
        <w:trPr>
          <w:trHeight w:val="20"/>
          <w:jc w:val="center"/>
        </w:trPr>
        <w:tc>
          <w:tcPr>
            <w:tcW w:w="2489" w:type="dxa"/>
            <w:vAlign w:val="center"/>
          </w:tcPr>
          <w:p w14:paraId="56B4B70A"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Name</w:t>
            </w:r>
          </w:p>
        </w:tc>
        <w:tc>
          <w:tcPr>
            <w:tcW w:w="0" w:type="auto"/>
            <w:vAlign w:val="center"/>
          </w:tcPr>
          <w:p w14:paraId="6DDEE7A7"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1B69D686" w14:textId="77777777" w:rsidR="00057131" w:rsidRPr="000768E6" w:rsidRDefault="00057131" w:rsidP="002046C4">
            <w:pPr>
              <w:rPr>
                <w:rFonts w:ascii="Verdana" w:hAnsi="Verdana"/>
                <w:sz w:val="18"/>
                <w:szCs w:val="18"/>
              </w:rPr>
            </w:pPr>
          </w:p>
        </w:tc>
        <w:tc>
          <w:tcPr>
            <w:tcW w:w="0" w:type="auto"/>
            <w:vAlign w:val="center"/>
          </w:tcPr>
          <w:p w14:paraId="4657990A"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6294C913" w14:textId="77777777" w:rsidTr="00E84342">
        <w:trPr>
          <w:trHeight w:val="20"/>
          <w:jc w:val="center"/>
        </w:trPr>
        <w:tc>
          <w:tcPr>
            <w:tcW w:w="2489" w:type="dxa"/>
            <w:vAlign w:val="center"/>
          </w:tcPr>
          <w:p w14:paraId="1BC0A6BB"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Type of Market Code</w:t>
            </w:r>
          </w:p>
        </w:tc>
        <w:tc>
          <w:tcPr>
            <w:tcW w:w="0" w:type="auto"/>
            <w:vAlign w:val="center"/>
          </w:tcPr>
          <w:p w14:paraId="48C90D7A"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6416EE57" w14:textId="77777777" w:rsidR="00057131" w:rsidRPr="000768E6" w:rsidRDefault="00057131" w:rsidP="002046C4">
            <w:pPr>
              <w:rPr>
                <w:rFonts w:ascii="Verdana" w:hAnsi="Verdana"/>
                <w:sz w:val="18"/>
                <w:szCs w:val="18"/>
              </w:rPr>
            </w:pPr>
          </w:p>
        </w:tc>
        <w:tc>
          <w:tcPr>
            <w:tcW w:w="0" w:type="auto"/>
            <w:vAlign w:val="center"/>
          </w:tcPr>
          <w:p w14:paraId="5EC26475"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5459672B" w14:textId="77777777" w:rsidTr="00E84342">
        <w:trPr>
          <w:trHeight w:val="20"/>
          <w:jc w:val="center"/>
        </w:trPr>
        <w:tc>
          <w:tcPr>
            <w:tcW w:w="2489" w:type="dxa"/>
            <w:vAlign w:val="center"/>
          </w:tcPr>
          <w:p w14:paraId="00F2BF50"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Type of Market Name</w:t>
            </w:r>
          </w:p>
        </w:tc>
        <w:tc>
          <w:tcPr>
            <w:tcW w:w="0" w:type="auto"/>
            <w:vAlign w:val="center"/>
          </w:tcPr>
          <w:p w14:paraId="7BA218A1"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1497DE04" w14:textId="77777777" w:rsidR="00057131" w:rsidRPr="000768E6" w:rsidRDefault="00057131" w:rsidP="002046C4">
            <w:pPr>
              <w:rPr>
                <w:rFonts w:ascii="Verdana" w:hAnsi="Verdana"/>
                <w:sz w:val="18"/>
                <w:szCs w:val="18"/>
              </w:rPr>
            </w:pPr>
          </w:p>
        </w:tc>
        <w:tc>
          <w:tcPr>
            <w:tcW w:w="0" w:type="auto"/>
            <w:vAlign w:val="center"/>
          </w:tcPr>
          <w:p w14:paraId="212CF255"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73982040" w14:textId="77777777" w:rsidTr="00E84342">
        <w:trPr>
          <w:trHeight w:val="20"/>
          <w:jc w:val="center"/>
        </w:trPr>
        <w:tc>
          <w:tcPr>
            <w:tcW w:w="2489" w:type="dxa"/>
            <w:vAlign w:val="center"/>
          </w:tcPr>
          <w:p w14:paraId="04D7B09F" w14:textId="77777777" w:rsidR="00057131" w:rsidRPr="00E04B6A" w:rsidRDefault="00057131" w:rsidP="00F767D7">
            <w:pPr>
              <w:rPr>
                <w:rFonts w:ascii="Verdana" w:hAnsi="Verdana" w:cs="Arial"/>
                <w:sz w:val="18"/>
                <w:szCs w:val="18"/>
              </w:rPr>
            </w:pPr>
            <w:r w:rsidRPr="00E04B6A">
              <w:rPr>
                <w:rFonts w:ascii="Verdana" w:hAnsi="Verdana" w:cs="Arial"/>
                <w:sz w:val="18"/>
                <w:szCs w:val="18"/>
              </w:rPr>
              <w:t>Space Available Flag</w:t>
            </w:r>
          </w:p>
        </w:tc>
        <w:tc>
          <w:tcPr>
            <w:tcW w:w="0" w:type="auto"/>
            <w:vAlign w:val="center"/>
          </w:tcPr>
          <w:p w14:paraId="619F68A0"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3B7DAA0D" w14:textId="77777777" w:rsidR="00057131" w:rsidRPr="00E04B6A" w:rsidRDefault="00057131" w:rsidP="00F767D7">
            <w:pPr>
              <w:jc w:val="center"/>
              <w:rPr>
                <w:rFonts w:ascii="Verdana" w:hAnsi="Verdana" w:cs="Arial"/>
                <w:sz w:val="18"/>
                <w:szCs w:val="18"/>
              </w:rPr>
            </w:pPr>
            <w:proofErr w:type="spellStart"/>
            <w:r w:rsidRPr="00E04B6A">
              <w:rPr>
                <w:rFonts w:ascii="Verdana" w:hAnsi="Verdana" w:cs="Arial"/>
                <w:sz w:val="18"/>
                <w:szCs w:val="18"/>
              </w:rPr>
              <w:t>spaflag</w:t>
            </w:r>
            <w:proofErr w:type="spellEnd"/>
          </w:p>
        </w:tc>
        <w:tc>
          <w:tcPr>
            <w:tcW w:w="0" w:type="auto"/>
            <w:vAlign w:val="center"/>
          </w:tcPr>
          <w:p w14:paraId="5EF18C16"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28622F36" w14:textId="77777777" w:rsidTr="00E84342">
        <w:trPr>
          <w:trHeight w:val="20"/>
          <w:jc w:val="center"/>
        </w:trPr>
        <w:tc>
          <w:tcPr>
            <w:tcW w:w="2489" w:type="dxa"/>
            <w:vAlign w:val="center"/>
          </w:tcPr>
          <w:p w14:paraId="2E1A258C" w14:textId="77777777" w:rsidR="00057131" w:rsidRPr="00E04B6A" w:rsidRDefault="00057131" w:rsidP="00F767D7">
            <w:pPr>
              <w:rPr>
                <w:rFonts w:ascii="Verdana" w:hAnsi="Verdana" w:cs="Arial"/>
                <w:sz w:val="18"/>
                <w:szCs w:val="18"/>
              </w:rPr>
            </w:pPr>
            <w:r w:rsidRPr="00E04B6A">
              <w:rPr>
                <w:rFonts w:ascii="Verdana" w:hAnsi="Verdana" w:cs="Arial"/>
                <w:sz w:val="18"/>
                <w:szCs w:val="18"/>
              </w:rPr>
              <w:t>Sponsor Service Common</w:t>
            </w:r>
          </w:p>
        </w:tc>
        <w:tc>
          <w:tcPr>
            <w:tcW w:w="0" w:type="auto"/>
            <w:vAlign w:val="center"/>
          </w:tcPr>
          <w:p w14:paraId="3C1F2DB9"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1329DF16"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Sponsor Service, Aggregate</w:t>
            </w:r>
          </w:p>
        </w:tc>
        <w:tc>
          <w:tcPr>
            <w:tcW w:w="0" w:type="auto"/>
            <w:vAlign w:val="center"/>
          </w:tcPr>
          <w:p w14:paraId="48601068" w14:textId="77777777" w:rsidR="00057131" w:rsidRPr="00E04B6A" w:rsidRDefault="00057131" w:rsidP="00D92BFD">
            <w:pPr>
              <w:rPr>
                <w:rFonts w:ascii="Verdana" w:hAnsi="Verdana" w:cs="Arial"/>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14A062B2" w14:textId="77777777" w:rsidTr="00E84342">
        <w:trPr>
          <w:trHeight w:val="20"/>
          <w:jc w:val="center"/>
        </w:trPr>
        <w:tc>
          <w:tcPr>
            <w:tcW w:w="2489" w:type="dxa"/>
            <w:vAlign w:val="center"/>
          </w:tcPr>
          <w:p w14:paraId="59BA04C1" w14:textId="77777777" w:rsidR="00057131" w:rsidRPr="00E04B6A" w:rsidRDefault="00057131" w:rsidP="00F767D7">
            <w:pPr>
              <w:pStyle w:val="CellBody"/>
              <w:rPr>
                <w:rFonts w:ascii="Verdana" w:hAnsi="Verdana" w:cs="Arial"/>
                <w:color w:val="000000"/>
                <w:sz w:val="18"/>
                <w:szCs w:val="18"/>
              </w:rPr>
            </w:pPr>
            <w:r w:rsidRPr="00E04B6A">
              <w:rPr>
                <w:rFonts w:ascii="Verdana" w:hAnsi="Verdana" w:cs="Arial"/>
                <w:color w:val="000000"/>
                <w:sz w:val="18"/>
                <w:szCs w:val="18"/>
              </w:rPr>
              <w:t>Tmt DMIS ID</w:t>
            </w:r>
          </w:p>
        </w:tc>
        <w:tc>
          <w:tcPr>
            <w:tcW w:w="0" w:type="auto"/>
            <w:vAlign w:val="center"/>
          </w:tcPr>
          <w:p w14:paraId="50554DA8" w14:textId="77777777" w:rsidR="00057131" w:rsidRPr="00E04B6A" w:rsidRDefault="00057131" w:rsidP="00F767D7">
            <w:pPr>
              <w:jc w:val="center"/>
              <w:rPr>
                <w:rFonts w:ascii="Verdana" w:hAnsi="Verdana" w:cs="Arial"/>
                <w:snapToGrid w:val="0"/>
                <w:sz w:val="18"/>
                <w:szCs w:val="18"/>
              </w:rPr>
            </w:pPr>
            <w:r w:rsidRPr="00E04B6A">
              <w:rPr>
                <w:rFonts w:ascii="Verdana" w:hAnsi="Verdana" w:cs="Arial"/>
                <w:sz w:val="18"/>
                <w:szCs w:val="18"/>
              </w:rPr>
              <w:t>Char(4)</w:t>
            </w:r>
          </w:p>
        </w:tc>
        <w:tc>
          <w:tcPr>
            <w:tcW w:w="0" w:type="auto"/>
            <w:vAlign w:val="center"/>
          </w:tcPr>
          <w:p w14:paraId="7391154C"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color w:val="000000"/>
                <w:sz w:val="18"/>
                <w:szCs w:val="18"/>
              </w:rPr>
              <w:t>Tmt DMIS ID</w:t>
            </w:r>
          </w:p>
        </w:tc>
        <w:tc>
          <w:tcPr>
            <w:tcW w:w="0" w:type="auto"/>
            <w:vAlign w:val="center"/>
          </w:tcPr>
          <w:p w14:paraId="1FEAFAB3" w14:textId="77777777" w:rsidR="00057131" w:rsidRPr="00E04B6A" w:rsidRDefault="00057131" w:rsidP="00D92BFD">
            <w:pPr>
              <w:pStyle w:val="CellBody"/>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15CE2BB6" w14:textId="77777777" w:rsidTr="00E84342">
        <w:trPr>
          <w:trHeight w:val="20"/>
          <w:jc w:val="center"/>
        </w:trPr>
        <w:tc>
          <w:tcPr>
            <w:tcW w:w="2489" w:type="dxa"/>
            <w:vAlign w:val="center"/>
          </w:tcPr>
          <w:p w14:paraId="67F70CF2"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Base Market Code</w:t>
            </w:r>
          </w:p>
        </w:tc>
        <w:tc>
          <w:tcPr>
            <w:tcW w:w="0" w:type="auto"/>
            <w:vAlign w:val="center"/>
          </w:tcPr>
          <w:p w14:paraId="0BB8884B"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415159B2" w14:textId="77777777" w:rsidR="00057131" w:rsidRPr="000768E6" w:rsidRDefault="00057131" w:rsidP="002046C4">
            <w:pPr>
              <w:rPr>
                <w:rFonts w:ascii="Verdana" w:hAnsi="Verdana"/>
                <w:sz w:val="18"/>
                <w:szCs w:val="18"/>
              </w:rPr>
            </w:pPr>
          </w:p>
        </w:tc>
        <w:tc>
          <w:tcPr>
            <w:tcW w:w="0" w:type="auto"/>
            <w:vAlign w:val="center"/>
          </w:tcPr>
          <w:p w14:paraId="68EAE132"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1D495396" w14:textId="77777777" w:rsidTr="00E84342">
        <w:trPr>
          <w:trHeight w:val="20"/>
          <w:jc w:val="center"/>
        </w:trPr>
        <w:tc>
          <w:tcPr>
            <w:tcW w:w="2489" w:type="dxa"/>
            <w:vAlign w:val="center"/>
          </w:tcPr>
          <w:p w14:paraId="216F91DA"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Command</w:t>
            </w:r>
          </w:p>
        </w:tc>
        <w:tc>
          <w:tcPr>
            <w:tcW w:w="0" w:type="auto"/>
            <w:vAlign w:val="center"/>
          </w:tcPr>
          <w:p w14:paraId="503B1C87" w14:textId="77777777" w:rsidR="00057131" w:rsidRPr="00E04B6A" w:rsidRDefault="00057131" w:rsidP="00F767D7">
            <w:pPr>
              <w:jc w:val="center"/>
              <w:rPr>
                <w:rFonts w:ascii="Verdana" w:hAnsi="Verdana" w:cs="Arial"/>
                <w:snapToGrid w:val="0"/>
                <w:sz w:val="18"/>
                <w:szCs w:val="18"/>
              </w:rPr>
            </w:pPr>
            <w:r w:rsidRPr="00E04B6A">
              <w:rPr>
                <w:rFonts w:ascii="Verdana" w:hAnsi="Verdana" w:cs="Arial"/>
                <w:sz w:val="18"/>
                <w:szCs w:val="18"/>
              </w:rPr>
              <w:t>Char(1)</w:t>
            </w:r>
          </w:p>
        </w:tc>
        <w:tc>
          <w:tcPr>
            <w:tcW w:w="0" w:type="auto"/>
            <w:vAlign w:val="center"/>
          </w:tcPr>
          <w:p w14:paraId="06C25A10" w14:textId="77777777" w:rsidR="00057131" w:rsidRPr="00E04B6A" w:rsidRDefault="00057131" w:rsidP="00F767D7">
            <w:pPr>
              <w:jc w:val="center"/>
              <w:rPr>
                <w:rFonts w:ascii="Verdana" w:hAnsi="Verdana" w:cs="Arial"/>
                <w:sz w:val="18"/>
                <w:szCs w:val="18"/>
              </w:rPr>
            </w:pPr>
          </w:p>
        </w:tc>
        <w:tc>
          <w:tcPr>
            <w:tcW w:w="0" w:type="auto"/>
            <w:vAlign w:val="center"/>
          </w:tcPr>
          <w:p w14:paraId="6905C451"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Tmt DMIS ID.</w:t>
            </w:r>
          </w:p>
        </w:tc>
      </w:tr>
      <w:tr w:rsidR="00057131" w:rsidRPr="00E04B6A" w14:paraId="0178341D" w14:textId="77777777" w:rsidTr="00E84342">
        <w:trPr>
          <w:trHeight w:val="20"/>
          <w:jc w:val="center"/>
        </w:trPr>
        <w:tc>
          <w:tcPr>
            <w:tcW w:w="2489" w:type="dxa"/>
            <w:vAlign w:val="center"/>
          </w:tcPr>
          <w:p w14:paraId="21185425" w14:textId="77777777" w:rsidR="00057131" w:rsidRPr="00E04B6A" w:rsidRDefault="00057131" w:rsidP="00F767D7">
            <w:pPr>
              <w:rPr>
                <w:rFonts w:ascii="Verdana" w:hAnsi="Verdana" w:cs="Arial"/>
                <w:sz w:val="18"/>
                <w:szCs w:val="18"/>
              </w:rPr>
            </w:pPr>
            <w:bookmarkStart w:id="1" w:name="_Hlk127089200"/>
            <w:r w:rsidRPr="00E04B6A">
              <w:rPr>
                <w:rFonts w:ascii="Verdana" w:hAnsi="Verdana" w:cs="Arial"/>
                <w:sz w:val="18"/>
                <w:szCs w:val="18"/>
              </w:rPr>
              <w:t>Tmt DMIS ID DHP Code</w:t>
            </w:r>
          </w:p>
        </w:tc>
        <w:tc>
          <w:tcPr>
            <w:tcW w:w="0" w:type="auto"/>
            <w:vAlign w:val="center"/>
          </w:tcPr>
          <w:p w14:paraId="3D60E130"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48ABCECC" w14:textId="77777777" w:rsidR="00057131" w:rsidRPr="00E04B6A" w:rsidRDefault="00057131" w:rsidP="00F767D7">
            <w:pPr>
              <w:jc w:val="center"/>
              <w:rPr>
                <w:rFonts w:ascii="Verdana" w:hAnsi="Verdana" w:cs="Arial"/>
                <w:sz w:val="18"/>
                <w:szCs w:val="18"/>
              </w:rPr>
            </w:pPr>
          </w:p>
        </w:tc>
        <w:tc>
          <w:tcPr>
            <w:tcW w:w="0" w:type="auto"/>
            <w:vAlign w:val="center"/>
          </w:tcPr>
          <w:p w14:paraId="02293238" w14:textId="77777777" w:rsidR="00057131" w:rsidRPr="00E04B6A" w:rsidRDefault="00057131" w:rsidP="00D92BFD">
            <w:pPr>
              <w:rPr>
                <w:rFonts w:ascii="Verdana" w:hAnsi="Verdana" w:cs="Arial"/>
                <w:sz w:val="18"/>
                <w:szCs w:val="18"/>
              </w:rPr>
            </w:pPr>
            <w:r w:rsidRPr="00E04B6A">
              <w:rPr>
                <w:rFonts w:ascii="Verdana" w:hAnsi="Verdana" w:cs="Arial"/>
                <w:sz w:val="18"/>
                <w:szCs w:val="18"/>
              </w:rPr>
              <w:t>Join to the DMIS Table by FY and Tmt DMIS ID.</w:t>
            </w:r>
          </w:p>
        </w:tc>
      </w:tr>
      <w:bookmarkEnd w:id="1"/>
      <w:tr w:rsidR="00057131" w:rsidRPr="00E04B6A" w14:paraId="673634A6" w14:textId="77777777" w:rsidTr="00E84342">
        <w:trPr>
          <w:trHeight w:val="20"/>
          <w:jc w:val="center"/>
        </w:trPr>
        <w:tc>
          <w:tcPr>
            <w:tcW w:w="2489" w:type="dxa"/>
            <w:vAlign w:val="center"/>
          </w:tcPr>
          <w:p w14:paraId="7B73DEA0"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Expanded Market Code</w:t>
            </w:r>
          </w:p>
        </w:tc>
        <w:tc>
          <w:tcPr>
            <w:tcW w:w="0" w:type="auto"/>
            <w:vAlign w:val="center"/>
          </w:tcPr>
          <w:p w14:paraId="2730A9C4"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10ED7E6D" w14:textId="77777777" w:rsidR="00057131" w:rsidRPr="000768E6" w:rsidRDefault="00057131" w:rsidP="002046C4">
            <w:pPr>
              <w:rPr>
                <w:rFonts w:ascii="Verdana" w:hAnsi="Verdana"/>
                <w:sz w:val="18"/>
                <w:szCs w:val="18"/>
              </w:rPr>
            </w:pPr>
          </w:p>
        </w:tc>
        <w:tc>
          <w:tcPr>
            <w:tcW w:w="0" w:type="auto"/>
            <w:vAlign w:val="center"/>
          </w:tcPr>
          <w:p w14:paraId="0217D43F"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126389E2" w14:textId="77777777" w:rsidTr="00E84342">
        <w:trPr>
          <w:trHeight w:val="20"/>
          <w:jc w:val="center"/>
        </w:trPr>
        <w:tc>
          <w:tcPr>
            <w:tcW w:w="2489" w:type="dxa"/>
            <w:vAlign w:val="center"/>
          </w:tcPr>
          <w:p w14:paraId="258EB440"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HSSC Region</w:t>
            </w:r>
          </w:p>
        </w:tc>
        <w:tc>
          <w:tcPr>
            <w:tcW w:w="0" w:type="auto"/>
            <w:vAlign w:val="center"/>
          </w:tcPr>
          <w:p w14:paraId="6EA5D3F6"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sz w:val="18"/>
                <w:szCs w:val="18"/>
              </w:rPr>
              <w:t>Char(1)</w:t>
            </w:r>
          </w:p>
        </w:tc>
        <w:tc>
          <w:tcPr>
            <w:tcW w:w="0" w:type="auto"/>
            <w:vAlign w:val="center"/>
          </w:tcPr>
          <w:p w14:paraId="6AC186F7" w14:textId="77777777" w:rsidR="00057131" w:rsidRPr="00E04B6A" w:rsidRDefault="00057131" w:rsidP="00F767D7">
            <w:pPr>
              <w:jc w:val="center"/>
              <w:rPr>
                <w:rFonts w:ascii="Verdana" w:hAnsi="Verdana" w:cs="Arial"/>
                <w:sz w:val="18"/>
                <w:szCs w:val="18"/>
              </w:rPr>
            </w:pPr>
          </w:p>
        </w:tc>
        <w:tc>
          <w:tcPr>
            <w:tcW w:w="0" w:type="auto"/>
            <w:vAlign w:val="center"/>
          </w:tcPr>
          <w:p w14:paraId="1D63A2A6"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5BC37913" w14:textId="77777777" w:rsidTr="00E84342">
        <w:trPr>
          <w:trHeight w:val="20"/>
          <w:jc w:val="center"/>
        </w:trPr>
        <w:tc>
          <w:tcPr>
            <w:tcW w:w="2489" w:type="dxa"/>
            <w:vAlign w:val="center"/>
          </w:tcPr>
          <w:p w14:paraId="0FAD52D6"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Market Name</w:t>
            </w:r>
          </w:p>
        </w:tc>
        <w:tc>
          <w:tcPr>
            <w:tcW w:w="0" w:type="auto"/>
            <w:vAlign w:val="center"/>
          </w:tcPr>
          <w:p w14:paraId="074F83E8"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0" w:type="auto"/>
            <w:vAlign w:val="center"/>
          </w:tcPr>
          <w:p w14:paraId="10841C8C" w14:textId="77777777" w:rsidR="00057131" w:rsidRPr="000768E6" w:rsidRDefault="00057131" w:rsidP="002046C4">
            <w:pPr>
              <w:rPr>
                <w:rFonts w:ascii="Verdana" w:hAnsi="Verdana"/>
                <w:sz w:val="18"/>
                <w:szCs w:val="18"/>
              </w:rPr>
            </w:pPr>
          </w:p>
        </w:tc>
        <w:tc>
          <w:tcPr>
            <w:tcW w:w="0" w:type="auto"/>
            <w:vAlign w:val="center"/>
          </w:tcPr>
          <w:p w14:paraId="3747E25A"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49E0D502" w14:textId="77777777" w:rsidTr="00E84342">
        <w:trPr>
          <w:trHeight w:val="20"/>
          <w:jc w:val="center"/>
        </w:trPr>
        <w:tc>
          <w:tcPr>
            <w:tcW w:w="2489" w:type="dxa"/>
            <w:vAlign w:val="center"/>
          </w:tcPr>
          <w:p w14:paraId="7508BAB2"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Military Service</w:t>
            </w:r>
          </w:p>
        </w:tc>
        <w:tc>
          <w:tcPr>
            <w:tcW w:w="0" w:type="auto"/>
            <w:vAlign w:val="center"/>
          </w:tcPr>
          <w:p w14:paraId="6AEF34F9"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75D02D77" w14:textId="77777777" w:rsidR="00057131" w:rsidRPr="00E04B6A" w:rsidRDefault="00057131" w:rsidP="00F767D7">
            <w:pPr>
              <w:jc w:val="center"/>
              <w:rPr>
                <w:rFonts w:ascii="Verdana" w:hAnsi="Verdana" w:cs="Arial"/>
                <w:sz w:val="18"/>
                <w:szCs w:val="18"/>
              </w:rPr>
            </w:pPr>
          </w:p>
        </w:tc>
        <w:tc>
          <w:tcPr>
            <w:tcW w:w="0" w:type="auto"/>
            <w:vAlign w:val="center"/>
          </w:tcPr>
          <w:p w14:paraId="4E6D158E"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Tmt DMIS ID.</w:t>
            </w:r>
          </w:p>
        </w:tc>
      </w:tr>
      <w:tr w:rsidR="00057131" w:rsidRPr="00E04B6A" w14:paraId="475ED0C9" w14:textId="77777777" w:rsidTr="00E84342">
        <w:trPr>
          <w:trHeight w:val="20"/>
          <w:jc w:val="center"/>
        </w:trPr>
        <w:tc>
          <w:tcPr>
            <w:tcW w:w="2489" w:type="dxa"/>
            <w:vAlign w:val="center"/>
          </w:tcPr>
          <w:p w14:paraId="51588132"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MSMA</w:t>
            </w:r>
          </w:p>
        </w:tc>
        <w:tc>
          <w:tcPr>
            <w:tcW w:w="0" w:type="auto"/>
            <w:vAlign w:val="center"/>
          </w:tcPr>
          <w:p w14:paraId="4B614257"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6D3AE203" w14:textId="77777777" w:rsidR="00057131" w:rsidRPr="00E04B6A" w:rsidRDefault="00057131" w:rsidP="00F767D7">
            <w:pPr>
              <w:jc w:val="center"/>
              <w:rPr>
                <w:rFonts w:ascii="Verdana" w:hAnsi="Verdana" w:cs="Arial"/>
                <w:sz w:val="18"/>
                <w:szCs w:val="18"/>
              </w:rPr>
            </w:pPr>
          </w:p>
        </w:tc>
        <w:tc>
          <w:tcPr>
            <w:tcW w:w="0" w:type="auto"/>
            <w:vAlign w:val="center"/>
          </w:tcPr>
          <w:p w14:paraId="06FD8833" w14:textId="77777777" w:rsidR="00057131" w:rsidRPr="00E04B6A" w:rsidRDefault="00057131" w:rsidP="00D92BFD">
            <w:pPr>
              <w:rPr>
                <w:rFonts w:ascii="Verdana" w:hAnsi="Verdana" w:cs="Arial"/>
                <w:sz w:val="18"/>
                <w:szCs w:val="18"/>
              </w:rPr>
            </w:pPr>
            <w:r w:rsidRPr="00E04B6A">
              <w:rPr>
                <w:rFonts w:ascii="Verdana" w:hAnsi="Verdana" w:cs="Arial"/>
                <w:color w:val="000000"/>
                <w:sz w:val="18"/>
                <w:szCs w:val="18"/>
              </w:rPr>
              <w:t xml:space="preserve">Join to the DMIS Table by FY and </w:t>
            </w:r>
            <w:r w:rsidRPr="00E04B6A">
              <w:rPr>
                <w:rFonts w:ascii="Verdana" w:hAnsi="Verdana" w:cs="Arial"/>
                <w:sz w:val="18"/>
                <w:szCs w:val="18"/>
              </w:rPr>
              <w:t>Tmt DMIS ID</w:t>
            </w:r>
            <w:r w:rsidRPr="00E04B6A">
              <w:rPr>
                <w:rFonts w:ascii="Verdana" w:hAnsi="Verdana" w:cs="Arial"/>
                <w:color w:val="000000"/>
                <w:sz w:val="18"/>
                <w:szCs w:val="18"/>
              </w:rPr>
              <w:t>.</w:t>
            </w:r>
          </w:p>
        </w:tc>
      </w:tr>
      <w:tr w:rsidR="00057131" w:rsidRPr="00E04B6A" w14:paraId="203CFD0D" w14:textId="77777777" w:rsidTr="00E84342">
        <w:trPr>
          <w:trHeight w:val="20"/>
          <w:jc w:val="center"/>
        </w:trPr>
        <w:tc>
          <w:tcPr>
            <w:tcW w:w="2489" w:type="dxa"/>
            <w:vAlign w:val="center"/>
          </w:tcPr>
          <w:p w14:paraId="1B7C9B12"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Name</w:t>
            </w:r>
          </w:p>
        </w:tc>
        <w:tc>
          <w:tcPr>
            <w:tcW w:w="0" w:type="auto"/>
            <w:vAlign w:val="center"/>
          </w:tcPr>
          <w:p w14:paraId="1655B22C"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70A0F109" w14:textId="77777777" w:rsidR="00057131" w:rsidRPr="00E04B6A" w:rsidRDefault="00057131" w:rsidP="00F767D7">
            <w:pPr>
              <w:jc w:val="center"/>
              <w:rPr>
                <w:rFonts w:ascii="Verdana" w:hAnsi="Verdana" w:cs="Arial"/>
                <w:sz w:val="18"/>
                <w:szCs w:val="18"/>
              </w:rPr>
            </w:pPr>
          </w:p>
        </w:tc>
        <w:tc>
          <w:tcPr>
            <w:tcW w:w="0" w:type="auto"/>
            <w:vAlign w:val="center"/>
          </w:tcPr>
          <w:p w14:paraId="694BE92B"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 xml:space="preserve">Join to the DMIS Table by FY and Tmt DMIS </w:t>
            </w:r>
            <w:smartTag w:uri="urn:schemas-microsoft-com:office:smarttags" w:element="State">
              <w:smartTag w:uri="urn:schemas-microsoft-com:office:smarttags" w:element="place">
                <w:r w:rsidRPr="00E04B6A">
                  <w:rPr>
                    <w:rFonts w:ascii="Verdana" w:hAnsi="Verdana" w:cs="Arial"/>
                    <w:sz w:val="18"/>
                    <w:szCs w:val="18"/>
                  </w:rPr>
                  <w:t>Id.</w:t>
                </w:r>
              </w:smartTag>
            </w:smartTag>
          </w:p>
        </w:tc>
      </w:tr>
      <w:tr w:rsidR="00057131" w:rsidRPr="00E04B6A" w14:paraId="5FAD229A" w14:textId="77777777" w:rsidTr="00E84342">
        <w:trPr>
          <w:trHeight w:val="20"/>
          <w:jc w:val="center"/>
        </w:trPr>
        <w:tc>
          <w:tcPr>
            <w:tcW w:w="2489" w:type="dxa"/>
            <w:vAlign w:val="center"/>
          </w:tcPr>
          <w:p w14:paraId="5EC49AD0"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Parent</w:t>
            </w:r>
          </w:p>
        </w:tc>
        <w:tc>
          <w:tcPr>
            <w:tcW w:w="0" w:type="auto"/>
            <w:vAlign w:val="center"/>
          </w:tcPr>
          <w:p w14:paraId="3773F528"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(4)</w:t>
            </w:r>
          </w:p>
        </w:tc>
        <w:tc>
          <w:tcPr>
            <w:tcW w:w="0" w:type="auto"/>
            <w:vAlign w:val="center"/>
          </w:tcPr>
          <w:p w14:paraId="7690BFF7" w14:textId="77777777" w:rsidR="00057131" w:rsidRPr="000768E6" w:rsidRDefault="00057131" w:rsidP="002046C4">
            <w:pPr>
              <w:rPr>
                <w:rFonts w:ascii="Verdana" w:hAnsi="Verdana"/>
                <w:sz w:val="18"/>
                <w:szCs w:val="18"/>
              </w:rPr>
            </w:pPr>
          </w:p>
        </w:tc>
        <w:tc>
          <w:tcPr>
            <w:tcW w:w="0" w:type="auto"/>
            <w:vAlign w:val="center"/>
          </w:tcPr>
          <w:p w14:paraId="2A216F07"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100A992E" w14:textId="77777777" w:rsidTr="00E84342">
        <w:trPr>
          <w:trHeight w:val="20"/>
          <w:jc w:val="center"/>
        </w:trPr>
        <w:tc>
          <w:tcPr>
            <w:tcW w:w="2489" w:type="dxa"/>
            <w:vAlign w:val="center"/>
          </w:tcPr>
          <w:p w14:paraId="10155D97"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Service</w:t>
            </w:r>
          </w:p>
        </w:tc>
        <w:tc>
          <w:tcPr>
            <w:tcW w:w="0" w:type="auto"/>
            <w:vAlign w:val="center"/>
          </w:tcPr>
          <w:p w14:paraId="1EB4360F"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(1)</w:t>
            </w:r>
          </w:p>
        </w:tc>
        <w:tc>
          <w:tcPr>
            <w:tcW w:w="0" w:type="auto"/>
            <w:vAlign w:val="center"/>
          </w:tcPr>
          <w:p w14:paraId="028AACE1" w14:textId="77777777" w:rsidR="00057131" w:rsidRPr="000768E6" w:rsidRDefault="00057131" w:rsidP="002046C4">
            <w:pPr>
              <w:rPr>
                <w:rFonts w:ascii="Verdana" w:hAnsi="Verdana"/>
                <w:sz w:val="18"/>
                <w:szCs w:val="18"/>
              </w:rPr>
            </w:pPr>
          </w:p>
        </w:tc>
        <w:tc>
          <w:tcPr>
            <w:tcW w:w="0" w:type="auto"/>
            <w:vAlign w:val="center"/>
          </w:tcPr>
          <w:p w14:paraId="1D16D589"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0FFB1A89" w14:textId="77777777" w:rsidTr="00E84342">
        <w:trPr>
          <w:trHeight w:val="20"/>
          <w:jc w:val="center"/>
        </w:trPr>
        <w:tc>
          <w:tcPr>
            <w:tcW w:w="2489" w:type="dxa"/>
            <w:vAlign w:val="center"/>
          </w:tcPr>
          <w:p w14:paraId="01A32ADE"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Region</w:t>
            </w:r>
          </w:p>
        </w:tc>
        <w:tc>
          <w:tcPr>
            <w:tcW w:w="0" w:type="auto"/>
            <w:vAlign w:val="center"/>
          </w:tcPr>
          <w:p w14:paraId="6BB0401E"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6398A4F3" w14:textId="77777777" w:rsidR="00057131" w:rsidRPr="00E04B6A" w:rsidRDefault="00057131" w:rsidP="00F767D7">
            <w:pPr>
              <w:jc w:val="center"/>
              <w:rPr>
                <w:rFonts w:ascii="Verdana" w:hAnsi="Verdana" w:cs="Arial"/>
                <w:sz w:val="18"/>
                <w:szCs w:val="18"/>
              </w:rPr>
            </w:pPr>
          </w:p>
        </w:tc>
        <w:tc>
          <w:tcPr>
            <w:tcW w:w="0" w:type="auto"/>
            <w:vAlign w:val="center"/>
          </w:tcPr>
          <w:p w14:paraId="71FCF2CA"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22CF68E7" w14:textId="77777777" w:rsidTr="00E84342">
        <w:trPr>
          <w:trHeight w:val="20"/>
          <w:jc w:val="center"/>
        </w:trPr>
        <w:tc>
          <w:tcPr>
            <w:tcW w:w="2489" w:type="dxa"/>
            <w:vAlign w:val="center"/>
          </w:tcPr>
          <w:p w14:paraId="2F35A3A8"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Reporting Market Code</w:t>
            </w:r>
          </w:p>
        </w:tc>
        <w:tc>
          <w:tcPr>
            <w:tcW w:w="0" w:type="auto"/>
            <w:vAlign w:val="center"/>
          </w:tcPr>
          <w:p w14:paraId="37D42C1D"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61AD2455" w14:textId="77777777" w:rsidR="00057131" w:rsidRPr="000768E6" w:rsidRDefault="00057131" w:rsidP="00A03105">
            <w:pPr>
              <w:jc w:val="center"/>
              <w:rPr>
                <w:rFonts w:ascii="Verdana" w:hAnsi="Verdana"/>
                <w:sz w:val="18"/>
                <w:szCs w:val="18"/>
              </w:rPr>
            </w:pPr>
          </w:p>
        </w:tc>
        <w:tc>
          <w:tcPr>
            <w:tcW w:w="0" w:type="auto"/>
            <w:vAlign w:val="center"/>
          </w:tcPr>
          <w:p w14:paraId="4A57BBE0"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144017AA" w14:textId="77777777" w:rsidTr="00E84342">
        <w:trPr>
          <w:trHeight w:val="20"/>
          <w:jc w:val="center"/>
        </w:trPr>
        <w:tc>
          <w:tcPr>
            <w:tcW w:w="2489" w:type="dxa"/>
            <w:vAlign w:val="center"/>
          </w:tcPr>
          <w:p w14:paraId="09F8284F"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lastRenderedPageBreak/>
              <w:t>Tmt DMIS ID Reporting Market Name</w:t>
            </w:r>
          </w:p>
        </w:tc>
        <w:tc>
          <w:tcPr>
            <w:tcW w:w="0" w:type="auto"/>
            <w:vAlign w:val="center"/>
          </w:tcPr>
          <w:p w14:paraId="102F0FA1"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0" w:type="auto"/>
            <w:vAlign w:val="center"/>
          </w:tcPr>
          <w:p w14:paraId="78775E6A" w14:textId="77777777" w:rsidR="00057131" w:rsidRPr="000768E6" w:rsidRDefault="00057131" w:rsidP="00A03105">
            <w:pPr>
              <w:jc w:val="center"/>
              <w:rPr>
                <w:rFonts w:ascii="Verdana" w:hAnsi="Verdana"/>
                <w:sz w:val="18"/>
                <w:szCs w:val="18"/>
              </w:rPr>
            </w:pPr>
          </w:p>
        </w:tc>
        <w:tc>
          <w:tcPr>
            <w:tcW w:w="0" w:type="auto"/>
            <w:vAlign w:val="center"/>
          </w:tcPr>
          <w:p w14:paraId="166DFAED"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11F6697A" w14:textId="77777777" w:rsidTr="00E84342">
        <w:trPr>
          <w:trHeight w:val="20"/>
          <w:jc w:val="center"/>
        </w:trPr>
        <w:tc>
          <w:tcPr>
            <w:tcW w:w="2489" w:type="dxa"/>
            <w:vAlign w:val="center"/>
          </w:tcPr>
          <w:p w14:paraId="79D885C2" w14:textId="77777777" w:rsidR="00057131" w:rsidRPr="00E04B6A" w:rsidRDefault="00057131" w:rsidP="00F767D7">
            <w:pPr>
              <w:rPr>
                <w:rFonts w:ascii="Verdana" w:hAnsi="Verdana"/>
                <w:sz w:val="18"/>
                <w:szCs w:val="18"/>
              </w:rPr>
            </w:pPr>
            <w:r w:rsidRPr="00E04B6A">
              <w:rPr>
                <w:rFonts w:ascii="Verdana" w:hAnsi="Verdana"/>
                <w:sz w:val="18"/>
                <w:szCs w:val="18"/>
              </w:rPr>
              <w:t>Tmt DMIS ID T17 Region</w:t>
            </w:r>
          </w:p>
        </w:tc>
        <w:tc>
          <w:tcPr>
            <w:tcW w:w="0" w:type="auto"/>
            <w:vAlign w:val="center"/>
          </w:tcPr>
          <w:p w14:paraId="02905BBE"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771C29AA" w14:textId="77777777" w:rsidR="00057131" w:rsidRPr="00E04B6A" w:rsidRDefault="00057131" w:rsidP="00A03105">
            <w:pPr>
              <w:jc w:val="center"/>
              <w:rPr>
                <w:rFonts w:ascii="Verdana" w:hAnsi="Verdana"/>
                <w:sz w:val="18"/>
                <w:szCs w:val="18"/>
              </w:rPr>
            </w:pPr>
            <w:r w:rsidRPr="00E04B6A">
              <w:rPr>
                <w:rFonts w:ascii="Verdana" w:hAnsi="Verdana"/>
                <w:sz w:val="18"/>
                <w:szCs w:val="18"/>
              </w:rPr>
              <w:t>Tmt DMIS ID T17 Region</w:t>
            </w:r>
          </w:p>
        </w:tc>
        <w:tc>
          <w:tcPr>
            <w:tcW w:w="0" w:type="auto"/>
            <w:vAlign w:val="center"/>
          </w:tcPr>
          <w:p w14:paraId="0E774DF5"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68134A77" w14:textId="77777777" w:rsidTr="00E84342">
        <w:trPr>
          <w:trHeight w:val="20"/>
          <w:jc w:val="center"/>
        </w:trPr>
        <w:tc>
          <w:tcPr>
            <w:tcW w:w="2489" w:type="dxa"/>
            <w:vAlign w:val="center"/>
          </w:tcPr>
          <w:p w14:paraId="35392D03" w14:textId="77777777" w:rsidR="00057131" w:rsidRPr="00E04B6A" w:rsidRDefault="00057131" w:rsidP="00F767D7">
            <w:pPr>
              <w:rPr>
                <w:rFonts w:ascii="Verdana" w:hAnsi="Verdana"/>
                <w:sz w:val="18"/>
                <w:szCs w:val="18"/>
              </w:rPr>
            </w:pPr>
            <w:r w:rsidRPr="00E04B6A">
              <w:rPr>
                <w:rFonts w:ascii="Verdana" w:hAnsi="Verdana"/>
                <w:sz w:val="18"/>
                <w:szCs w:val="18"/>
              </w:rPr>
              <w:t>Tmt DMIS ID T3 Region</w:t>
            </w:r>
          </w:p>
        </w:tc>
        <w:tc>
          <w:tcPr>
            <w:tcW w:w="0" w:type="auto"/>
            <w:vAlign w:val="center"/>
          </w:tcPr>
          <w:p w14:paraId="6D808EB3"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77EF5539" w14:textId="77777777" w:rsidR="00057131" w:rsidRPr="00E04B6A" w:rsidRDefault="00057131" w:rsidP="00A03105">
            <w:pPr>
              <w:jc w:val="center"/>
              <w:rPr>
                <w:rFonts w:ascii="Verdana" w:hAnsi="Verdana"/>
                <w:sz w:val="18"/>
                <w:szCs w:val="18"/>
              </w:rPr>
            </w:pPr>
            <w:r w:rsidRPr="00E04B6A">
              <w:rPr>
                <w:rFonts w:ascii="Verdana" w:hAnsi="Verdana"/>
                <w:sz w:val="18"/>
                <w:szCs w:val="18"/>
              </w:rPr>
              <w:t>Tmt DMIS ID T3 Region</w:t>
            </w:r>
          </w:p>
        </w:tc>
        <w:tc>
          <w:tcPr>
            <w:tcW w:w="0" w:type="auto"/>
            <w:vAlign w:val="center"/>
          </w:tcPr>
          <w:p w14:paraId="33A550A3"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2199ECB0" w14:textId="77777777" w:rsidTr="00E84342">
        <w:trPr>
          <w:trHeight w:val="20"/>
          <w:jc w:val="center"/>
        </w:trPr>
        <w:tc>
          <w:tcPr>
            <w:tcW w:w="2489" w:type="dxa"/>
            <w:vAlign w:val="center"/>
          </w:tcPr>
          <w:p w14:paraId="471C9B7C"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Code</w:t>
            </w:r>
          </w:p>
        </w:tc>
        <w:tc>
          <w:tcPr>
            <w:tcW w:w="0" w:type="auto"/>
            <w:vAlign w:val="center"/>
          </w:tcPr>
          <w:p w14:paraId="2F85BF3C"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39063CCF" w14:textId="77777777" w:rsidR="00057131" w:rsidRPr="000768E6" w:rsidRDefault="00057131" w:rsidP="00A03105">
            <w:pPr>
              <w:jc w:val="center"/>
              <w:rPr>
                <w:rFonts w:ascii="Verdana" w:hAnsi="Verdana"/>
                <w:sz w:val="18"/>
                <w:szCs w:val="18"/>
              </w:rPr>
            </w:pPr>
          </w:p>
        </w:tc>
        <w:tc>
          <w:tcPr>
            <w:tcW w:w="0" w:type="auto"/>
            <w:vAlign w:val="center"/>
          </w:tcPr>
          <w:p w14:paraId="3F57AD23"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60D1E08C" w14:textId="77777777" w:rsidTr="00E84342">
        <w:trPr>
          <w:trHeight w:val="20"/>
          <w:jc w:val="center"/>
        </w:trPr>
        <w:tc>
          <w:tcPr>
            <w:tcW w:w="2489" w:type="dxa"/>
            <w:vAlign w:val="center"/>
          </w:tcPr>
          <w:p w14:paraId="2919CEAA"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Name</w:t>
            </w:r>
          </w:p>
        </w:tc>
        <w:tc>
          <w:tcPr>
            <w:tcW w:w="0" w:type="auto"/>
            <w:vAlign w:val="center"/>
          </w:tcPr>
          <w:p w14:paraId="5E1A2879"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w:t>
            </w:r>
            <w:r>
              <w:rPr>
                <w:rFonts w:ascii="Verdana" w:hAnsi="Verdana" w:cs="Calibri"/>
                <w:color w:val="000000" w:themeColor="text1"/>
                <w:sz w:val="18"/>
                <w:szCs w:val="18"/>
              </w:rPr>
              <w:t>4</w:t>
            </w:r>
            <w:r w:rsidRPr="00C77283">
              <w:rPr>
                <w:rFonts w:ascii="Verdana" w:hAnsi="Verdana" w:cs="Calibri"/>
                <w:color w:val="000000" w:themeColor="text1"/>
                <w:sz w:val="18"/>
                <w:szCs w:val="18"/>
              </w:rPr>
              <w:t>0)</w:t>
            </w:r>
          </w:p>
        </w:tc>
        <w:tc>
          <w:tcPr>
            <w:tcW w:w="0" w:type="auto"/>
            <w:vAlign w:val="center"/>
          </w:tcPr>
          <w:p w14:paraId="2C8F8632" w14:textId="77777777" w:rsidR="00057131" w:rsidRPr="000768E6" w:rsidRDefault="00057131" w:rsidP="00A03105">
            <w:pPr>
              <w:jc w:val="center"/>
              <w:rPr>
                <w:rFonts w:ascii="Verdana" w:hAnsi="Verdana"/>
                <w:sz w:val="18"/>
                <w:szCs w:val="18"/>
              </w:rPr>
            </w:pPr>
          </w:p>
        </w:tc>
        <w:tc>
          <w:tcPr>
            <w:tcW w:w="0" w:type="auto"/>
            <w:vAlign w:val="center"/>
          </w:tcPr>
          <w:p w14:paraId="191BF6A5"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2D9DF8B9" w14:textId="77777777" w:rsidTr="00E84342">
        <w:trPr>
          <w:trHeight w:val="20"/>
          <w:jc w:val="center"/>
        </w:trPr>
        <w:tc>
          <w:tcPr>
            <w:tcW w:w="2489" w:type="dxa"/>
            <w:vAlign w:val="center"/>
          </w:tcPr>
          <w:p w14:paraId="6EA03512"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Parent DMIS ID</w:t>
            </w:r>
          </w:p>
        </w:tc>
        <w:tc>
          <w:tcPr>
            <w:tcW w:w="0" w:type="auto"/>
            <w:vAlign w:val="center"/>
          </w:tcPr>
          <w:p w14:paraId="1320E80E"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707325F1" w14:textId="77777777" w:rsidR="00057131" w:rsidRPr="00E04B6A" w:rsidRDefault="00057131" w:rsidP="00A03105">
            <w:pPr>
              <w:jc w:val="center"/>
              <w:rPr>
                <w:rFonts w:ascii="Verdana" w:hAnsi="Verdana" w:cs="Arial"/>
                <w:sz w:val="18"/>
                <w:szCs w:val="18"/>
              </w:rPr>
            </w:pPr>
          </w:p>
        </w:tc>
        <w:tc>
          <w:tcPr>
            <w:tcW w:w="0" w:type="auto"/>
            <w:vAlign w:val="center"/>
          </w:tcPr>
          <w:p w14:paraId="0C838BFC"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Tmt DMIS Parent.</w:t>
            </w:r>
          </w:p>
        </w:tc>
      </w:tr>
      <w:tr w:rsidR="00057131" w:rsidRPr="00E04B6A" w14:paraId="05BA8932" w14:textId="77777777" w:rsidTr="00E84342">
        <w:trPr>
          <w:trHeight w:val="20"/>
          <w:jc w:val="center"/>
        </w:trPr>
        <w:tc>
          <w:tcPr>
            <w:tcW w:w="2489" w:type="dxa"/>
            <w:tcBorders>
              <w:bottom w:val="single" w:sz="4" w:space="0" w:color="auto"/>
            </w:tcBorders>
            <w:vAlign w:val="center"/>
          </w:tcPr>
          <w:p w14:paraId="205B9133"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Parent DMIS ID Name</w:t>
            </w:r>
          </w:p>
        </w:tc>
        <w:tc>
          <w:tcPr>
            <w:tcW w:w="0" w:type="auto"/>
            <w:tcBorders>
              <w:bottom w:val="single" w:sz="4" w:space="0" w:color="auto"/>
            </w:tcBorders>
            <w:vAlign w:val="center"/>
          </w:tcPr>
          <w:p w14:paraId="73DE09A5"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tcBorders>
              <w:bottom w:val="single" w:sz="4" w:space="0" w:color="auto"/>
            </w:tcBorders>
            <w:vAlign w:val="center"/>
          </w:tcPr>
          <w:p w14:paraId="28250105" w14:textId="77777777" w:rsidR="00057131" w:rsidRPr="00E04B6A" w:rsidRDefault="00057131" w:rsidP="00A03105">
            <w:pPr>
              <w:jc w:val="center"/>
              <w:rPr>
                <w:rFonts w:ascii="Verdana" w:hAnsi="Verdana" w:cs="Arial"/>
                <w:sz w:val="18"/>
                <w:szCs w:val="18"/>
              </w:rPr>
            </w:pPr>
          </w:p>
        </w:tc>
        <w:tc>
          <w:tcPr>
            <w:tcW w:w="0" w:type="auto"/>
            <w:tcBorders>
              <w:bottom w:val="single" w:sz="4" w:space="0" w:color="auto"/>
            </w:tcBorders>
            <w:vAlign w:val="center"/>
          </w:tcPr>
          <w:p w14:paraId="2EA4DCE2"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Tmt DMIS Parent.</w:t>
            </w:r>
          </w:p>
        </w:tc>
      </w:tr>
      <w:tr w:rsidR="00D0567C" w:rsidRPr="00E04B6A" w14:paraId="64DAB804" w14:textId="77777777" w:rsidTr="00E84342">
        <w:trPr>
          <w:trHeight w:val="20"/>
          <w:jc w:val="center"/>
        </w:trPr>
        <w:tc>
          <w:tcPr>
            <w:tcW w:w="24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09FD59E" w14:textId="77777777" w:rsidR="00D0567C" w:rsidRPr="00D0567C" w:rsidRDefault="00D0567C" w:rsidP="002046C4">
            <w:pPr>
              <w:pStyle w:val="CellBody"/>
              <w:rPr>
                <w:rFonts w:ascii="Verdana" w:hAnsi="Verdana"/>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2ED2C300" w14:textId="77777777" w:rsidR="00D0567C" w:rsidRPr="00D0567C" w:rsidRDefault="00D0567C" w:rsidP="002046C4">
            <w:pPr>
              <w:pStyle w:val="CellBody"/>
              <w:jc w:val="center"/>
              <w:rPr>
                <w:rFonts w:ascii="Verdana" w:hAnsi="Verdana"/>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668F9E1B" w14:textId="2C84B694" w:rsidR="00D0567C" w:rsidRPr="00D0567C" w:rsidRDefault="00D0567C" w:rsidP="002046C4">
            <w:pPr>
              <w:pStyle w:val="CellBody"/>
              <w:jc w:val="center"/>
              <w:rPr>
                <w:rFonts w:ascii="Verdana" w:hAnsi="Verdana"/>
                <w:b/>
                <w:bCs/>
                <w:sz w:val="18"/>
                <w:szCs w:val="18"/>
              </w:rPr>
            </w:pPr>
            <w:r w:rsidRPr="00D0567C">
              <w:rPr>
                <w:rFonts w:ascii="Verdana" w:hAnsi="Verdana"/>
                <w:b/>
                <w:bCs/>
                <w:sz w:val="18"/>
                <w:szCs w:val="18"/>
              </w:rPr>
              <w:t>Measures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B15A1C" w14:textId="77777777" w:rsidR="00D0567C" w:rsidRPr="00D0567C" w:rsidRDefault="00D0567C" w:rsidP="002046C4">
            <w:pPr>
              <w:rPr>
                <w:rFonts w:ascii="Verdana" w:hAnsi="Verdana"/>
                <w:sz w:val="18"/>
                <w:szCs w:val="18"/>
              </w:rPr>
            </w:pPr>
          </w:p>
        </w:tc>
      </w:tr>
      <w:tr w:rsidR="002046C4" w:rsidRPr="00E04B6A" w14:paraId="4F7AD9A0" w14:textId="77777777" w:rsidTr="00E84342">
        <w:trPr>
          <w:trHeight w:val="20"/>
          <w:jc w:val="center"/>
        </w:trPr>
        <w:tc>
          <w:tcPr>
            <w:tcW w:w="2489" w:type="dxa"/>
            <w:tcBorders>
              <w:top w:val="single" w:sz="4" w:space="0" w:color="auto"/>
            </w:tcBorders>
            <w:vAlign w:val="center"/>
          </w:tcPr>
          <w:p w14:paraId="151DDEEC"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Full Cost</w:t>
            </w:r>
          </w:p>
        </w:tc>
        <w:tc>
          <w:tcPr>
            <w:tcW w:w="0" w:type="auto"/>
            <w:tcBorders>
              <w:top w:val="single" w:sz="4" w:space="0" w:color="auto"/>
            </w:tcBorders>
            <w:vAlign w:val="center"/>
          </w:tcPr>
          <w:p w14:paraId="35FDC6B9"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N(8.2)</w:t>
            </w:r>
          </w:p>
        </w:tc>
        <w:tc>
          <w:tcPr>
            <w:tcW w:w="0" w:type="auto"/>
            <w:tcBorders>
              <w:top w:val="single" w:sz="4" w:space="0" w:color="auto"/>
            </w:tcBorders>
            <w:vAlign w:val="center"/>
          </w:tcPr>
          <w:p w14:paraId="63BD6984"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Full Cost</w:t>
            </w:r>
          </w:p>
        </w:tc>
        <w:tc>
          <w:tcPr>
            <w:tcW w:w="0" w:type="auto"/>
            <w:tcBorders>
              <w:top w:val="single" w:sz="4" w:space="0" w:color="auto"/>
            </w:tcBorders>
            <w:vAlign w:val="center"/>
          </w:tcPr>
          <w:p w14:paraId="7485E3A3" w14:textId="77777777" w:rsidR="002046C4" w:rsidRPr="00E04B6A" w:rsidRDefault="002046C4" w:rsidP="002046C4">
            <w:pPr>
              <w:rPr>
                <w:rFonts w:ascii="Verdana" w:hAnsi="Verdana" w:cs="Arial"/>
                <w:color w:val="000000"/>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6AB814C6" w14:textId="77777777" w:rsidTr="00E84342">
        <w:trPr>
          <w:trHeight w:val="20"/>
          <w:jc w:val="center"/>
        </w:trPr>
        <w:tc>
          <w:tcPr>
            <w:tcW w:w="2489" w:type="dxa"/>
            <w:vAlign w:val="center"/>
          </w:tcPr>
          <w:p w14:paraId="36FBC13E"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Number of Records</w:t>
            </w:r>
          </w:p>
        </w:tc>
        <w:tc>
          <w:tcPr>
            <w:tcW w:w="0" w:type="auto"/>
            <w:vAlign w:val="center"/>
          </w:tcPr>
          <w:p w14:paraId="7331337F"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N(9)</w:t>
            </w:r>
          </w:p>
        </w:tc>
        <w:tc>
          <w:tcPr>
            <w:tcW w:w="0" w:type="auto"/>
            <w:vAlign w:val="center"/>
          </w:tcPr>
          <w:p w14:paraId="41919662"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Number of Records</w:t>
            </w:r>
          </w:p>
        </w:tc>
        <w:tc>
          <w:tcPr>
            <w:tcW w:w="0" w:type="auto"/>
            <w:vAlign w:val="center"/>
          </w:tcPr>
          <w:p w14:paraId="09430233" w14:textId="77777777" w:rsidR="002046C4" w:rsidRPr="00E04B6A" w:rsidRDefault="002046C4" w:rsidP="002046C4">
            <w:pPr>
              <w:rPr>
                <w:rFonts w:ascii="Verdana" w:hAnsi="Verdana" w:cs="Arial"/>
                <w:color w:val="000000"/>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4B730778" w14:textId="77777777" w:rsidTr="00E84342">
        <w:trPr>
          <w:trHeight w:val="20"/>
          <w:jc w:val="center"/>
        </w:trPr>
        <w:tc>
          <w:tcPr>
            <w:tcW w:w="2489" w:type="dxa"/>
            <w:vAlign w:val="center"/>
          </w:tcPr>
          <w:p w14:paraId="3301DD40"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Number of Services</w:t>
            </w:r>
          </w:p>
        </w:tc>
        <w:tc>
          <w:tcPr>
            <w:tcW w:w="0" w:type="auto"/>
            <w:vAlign w:val="center"/>
          </w:tcPr>
          <w:p w14:paraId="6991BA9C"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N(9)</w:t>
            </w:r>
          </w:p>
        </w:tc>
        <w:tc>
          <w:tcPr>
            <w:tcW w:w="0" w:type="auto"/>
            <w:vAlign w:val="center"/>
          </w:tcPr>
          <w:p w14:paraId="16B0F520"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Number of Services</w:t>
            </w:r>
          </w:p>
        </w:tc>
        <w:tc>
          <w:tcPr>
            <w:tcW w:w="0" w:type="auto"/>
            <w:vAlign w:val="center"/>
          </w:tcPr>
          <w:p w14:paraId="1DB8892B"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6D3D7D79" w14:textId="77777777" w:rsidTr="00E84342">
        <w:trPr>
          <w:trHeight w:val="20"/>
          <w:jc w:val="center"/>
        </w:trPr>
        <w:tc>
          <w:tcPr>
            <w:tcW w:w="2489" w:type="dxa"/>
            <w:vAlign w:val="center"/>
          </w:tcPr>
          <w:p w14:paraId="16F26010"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RVU, Facility</w:t>
            </w:r>
          </w:p>
        </w:tc>
        <w:tc>
          <w:tcPr>
            <w:tcW w:w="0" w:type="auto"/>
            <w:vAlign w:val="center"/>
          </w:tcPr>
          <w:p w14:paraId="6B5BF4A4"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N(6.2)</w:t>
            </w:r>
          </w:p>
        </w:tc>
        <w:tc>
          <w:tcPr>
            <w:tcW w:w="0" w:type="auto"/>
            <w:vAlign w:val="center"/>
          </w:tcPr>
          <w:p w14:paraId="41C52593"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RVU, Facility</w:t>
            </w:r>
          </w:p>
        </w:tc>
        <w:tc>
          <w:tcPr>
            <w:tcW w:w="0" w:type="auto"/>
            <w:vAlign w:val="center"/>
          </w:tcPr>
          <w:p w14:paraId="433F44C1" w14:textId="77777777" w:rsidR="002046C4" w:rsidRPr="00E04B6A" w:rsidRDefault="002046C4" w:rsidP="002046C4">
            <w:pPr>
              <w:rPr>
                <w:rFonts w:ascii="Verdana" w:hAnsi="Verdana" w:cs="Arial"/>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3908EE76" w14:textId="77777777" w:rsidTr="00E84342">
        <w:trPr>
          <w:trHeight w:val="20"/>
          <w:jc w:val="center"/>
        </w:trPr>
        <w:tc>
          <w:tcPr>
            <w:tcW w:w="2489" w:type="dxa"/>
            <w:vAlign w:val="center"/>
          </w:tcPr>
          <w:p w14:paraId="6B03713B"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RVU, Non-Facility</w:t>
            </w:r>
          </w:p>
        </w:tc>
        <w:tc>
          <w:tcPr>
            <w:tcW w:w="0" w:type="auto"/>
            <w:vAlign w:val="center"/>
          </w:tcPr>
          <w:p w14:paraId="7E1BE262"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N(6.2)</w:t>
            </w:r>
          </w:p>
        </w:tc>
        <w:tc>
          <w:tcPr>
            <w:tcW w:w="0" w:type="auto"/>
            <w:vAlign w:val="center"/>
          </w:tcPr>
          <w:p w14:paraId="0EC8D6D8"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RVU, Non-Facility</w:t>
            </w:r>
          </w:p>
        </w:tc>
        <w:tc>
          <w:tcPr>
            <w:tcW w:w="0" w:type="auto"/>
            <w:vAlign w:val="center"/>
          </w:tcPr>
          <w:p w14:paraId="49E6DF14" w14:textId="77777777" w:rsidR="002046C4" w:rsidRPr="00E04B6A" w:rsidRDefault="002046C4" w:rsidP="002046C4">
            <w:pPr>
              <w:rPr>
                <w:rFonts w:ascii="Verdana" w:hAnsi="Verdana"/>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6B6E75F2" w14:textId="77777777" w:rsidTr="00E84342">
        <w:trPr>
          <w:trHeight w:val="20"/>
          <w:jc w:val="center"/>
        </w:trPr>
        <w:tc>
          <w:tcPr>
            <w:tcW w:w="2489" w:type="dxa"/>
            <w:vAlign w:val="center"/>
          </w:tcPr>
          <w:p w14:paraId="26B109CC"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RVU, Total</w:t>
            </w:r>
          </w:p>
        </w:tc>
        <w:tc>
          <w:tcPr>
            <w:tcW w:w="0" w:type="auto"/>
            <w:vAlign w:val="center"/>
          </w:tcPr>
          <w:p w14:paraId="70D1A448"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N(6.2)</w:t>
            </w:r>
          </w:p>
        </w:tc>
        <w:tc>
          <w:tcPr>
            <w:tcW w:w="0" w:type="auto"/>
            <w:vAlign w:val="center"/>
          </w:tcPr>
          <w:p w14:paraId="359861CE"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RVU, Total</w:t>
            </w:r>
          </w:p>
        </w:tc>
        <w:tc>
          <w:tcPr>
            <w:tcW w:w="0" w:type="auto"/>
            <w:vAlign w:val="center"/>
          </w:tcPr>
          <w:p w14:paraId="31ECFB39" w14:textId="77777777" w:rsidR="002046C4" w:rsidRPr="00E04B6A" w:rsidRDefault="002046C4" w:rsidP="002046C4">
            <w:pPr>
              <w:rPr>
                <w:rFonts w:ascii="Verdana" w:hAnsi="Verdana"/>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29C63184" w14:textId="77777777" w:rsidTr="00E84342">
        <w:trPr>
          <w:trHeight w:val="20"/>
          <w:jc w:val="center"/>
        </w:trPr>
        <w:tc>
          <w:tcPr>
            <w:tcW w:w="2489" w:type="dxa"/>
            <w:vAlign w:val="center"/>
          </w:tcPr>
          <w:p w14:paraId="07AFC69E"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RVU, Work</w:t>
            </w:r>
          </w:p>
        </w:tc>
        <w:tc>
          <w:tcPr>
            <w:tcW w:w="0" w:type="auto"/>
            <w:vAlign w:val="center"/>
          </w:tcPr>
          <w:p w14:paraId="7D635F0E"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N(6.2)</w:t>
            </w:r>
          </w:p>
        </w:tc>
        <w:tc>
          <w:tcPr>
            <w:tcW w:w="0" w:type="auto"/>
            <w:vAlign w:val="center"/>
          </w:tcPr>
          <w:p w14:paraId="68429D1C"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RVU, Work</w:t>
            </w:r>
          </w:p>
        </w:tc>
        <w:tc>
          <w:tcPr>
            <w:tcW w:w="0" w:type="auto"/>
            <w:vAlign w:val="center"/>
          </w:tcPr>
          <w:p w14:paraId="5E923348" w14:textId="77777777" w:rsidR="002046C4" w:rsidRPr="00E04B6A" w:rsidRDefault="002046C4" w:rsidP="002046C4">
            <w:pPr>
              <w:rPr>
                <w:rFonts w:ascii="Verdana" w:hAnsi="Verdana"/>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C425BE" w14:paraId="247AA3E3" w14:textId="77777777" w:rsidTr="00E84342">
        <w:trPr>
          <w:trHeight w:val="20"/>
          <w:jc w:val="center"/>
        </w:trPr>
        <w:tc>
          <w:tcPr>
            <w:tcW w:w="2489" w:type="dxa"/>
            <w:vAlign w:val="center"/>
          </w:tcPr>
          <w:p w14:paraId="33665F0F"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Variable Cost</w:t>
            </w:r>
          </w:p>
        </w:tc>
        <w:tc>
          <w:tcPr>
            <w:tcW w:w="0" w:type="auto"/>
            <w:vAlign w:val="center"/>
          </w:tcPr>
          <w:p w14:paraId="79598E93"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N(8.2)</w:t>
            </w:r>
          </w:p>
        </w:tc>
        <w:tc>
          <w:tcPr>
            <w:tcW w:w="0" w:type="auto"/>
            <w:vAlign w:val="center"/>
          </w:tcPr>
          <w:p w14:paraId="7BBF8C38"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Variable Cost</w:t>
            </w:r>
          </w:p>
        </w:tc>
        <w:tc>
          <w:tcPr>
            <w:tcW w:w="0" w:type="auto"/>
            <w:vAlign w:val="center"/>
          </w:tcPr>
          <w:p w14:paraId="7E73330E" w14:textId="77777777" w:rsidR="002046C4" w:rsidRPr="00C425BE" w:rsidRDefault="002046C4" w:rsidP="002046C4">
            <w:pPr>
              <w:rPr>
                <w:rFonts w:ascii="Verdana" w:hAnsi="Verdana" w:cs="Arial"/>
                <w:color w:val="000000"/>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bl>
    <w:p w14:paraId="0FEE026D" w14:textId="77777777" w:rsidR="00CB7E5D" w:rsidRDefault="00CB7E5D">
      <w:pPr>
        <w:rPr>
          <w:rFonts w:ascii="Verdana" w:hAnsi="Verdana"/>
          <w:sz w:val="20"/>
        </w:rPr>
      </w:pPr>
    </w:p>
    <w:p w14:paraId="38DFC399" w14:textId="77777777" w:rsidR="00A53738" w:rsidRDefault="00A53738" w:rsidP="00A53738">
      <w:pPr>
        <w:rPr>
          <w:rFonts w:ascii="Verdana" w:hAnsi="Verdana"/>
          <w:sz w:val="20"/>
        </w:rPr>
      </w:pPr>
      <w:r>
        <w:rPr>
          <w:rFonts w:ascii="Verdana" w:hAnsi="Verdana"/>
          <w:sz w:val="20"/>
        </w:rPr>
        <w:t xml:space="preserve">   </w:t>
      </w:r>
    </w:p>
    <w:p w14:paraId="7B5FA0AA" w14:textId="77777777" w:rsidR="00A53738" w:rsidRPr="005F00C1" w:rsidRDefault="00A53738" w:rsidP="00A53738">
      <w:pPr>
        <w:rPr>
          <w:rFonts w:ascii="Verdana" w:hAnsi="Verdana"/>
          <w:sz w:val="20"/>
          <w:highlight w:val="green"/>
        </w:rPr>
      </w:pPr>
      <w:r w:rsidRPr="005F00C1">
        <w:rPr>
          <w:rFonts w:ascii="Verdana" w:hAnsi="Verdana"/>
          <w:sz w:val="20"/>
          <w:highlight w:val="green"/>
        </w:rPr>
        <w:t xml:space="preserve">M2 Location: </w:t>
      </w:r>
    </w:p>
    <w:p w14:paraId="1EA3A307" w14:textId="77777777" w:rsidR="00A53738" w:rsidRDefault="00A53738" w:rsidP="00A53738">
      <w:pPr>
        <w:rPr>
          <w:rFonts w:ascii="Verdana" w:hAnsi="Verdana"/>
          <w:sz w:val="20"/>
        </w:rPr>
      </w:pPr>
      <w:r w:rsidRPr="005F00C1">
        <w:rPr>
          <w:rFonts w:ascii="Verdana" w:hAnsi="Verdana"/>
          <w:sz w:val="20"/>
          <w:highlight w:val="green"/>
        </w:rPr>
        <w:t xml:space="preserve">Health Care Services / Direct Care / Laboratory and Radiology/ </w:t>
      </w:r>
      <w:r>
        <w:rPr>
          <w:rFonts w:ascii="Verdana" w:hAnsi="Verdana"/>
          <w:sz w:val="20"/>
          <w:highlight w:val="green"/>
        </w:rPr>
        <w:t>Laboratory</w:t>
      </w:r>
      <w:r w:rsidRPr="005F00C1">
        <w:rPr>
          <w:rFonts w:ascii="Verdana" w:hAnsi="Verdana"/>
          <w:sz w:val="20"/>
          <w:highlight w:val="green"/>
        </w:rPr>
        <w:t xml:space="preserve"> Summary.</w:t>
      </w:r>
    </w:p>
    <w:p w14:paraId="06B21465" w14:textId="77777777" w:rsidR="00A53738" w:rsidRPr="00C425BE" w:rsidRDefault="00A53738">
      <w:pPr>
        <w:rPr>
          <w:rFonts w:ascii="Verdana" w:hAnsi="Verdana"/>
          <w:sz w:val="20"/>
        </w:rPr>
      </w:pPr>
    </w:p>
    <w:sectPr w:rsidR="00A53738" w:rsidRPr="00C425BE" w:rsidSect="00B00C3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D768" w14:textId="77777777" w:rsidR="006B46F4" w:rsidRDefault="006B46F4" w:rsidP="001E0104">
      <w:r>
        <w:separator/>
      </w:r>
    </w:p>
  </w:endnote>
  <w:endnote w:type="continuationSeparator" w:id="0">
    <w:p w14:paraId="31A7365D" w14:textId="77777777" w:rsidR="006B46F4" w:rsidRDefault="006B46F4" w:rsidP="001E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C4A1" w14:textId="77777777" w:rsidR="002046C4" w:rsidRDefault="002046C4" w:rsidP="001E0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35238" w14:textId="77777777" w:rsidR="002046C4" w:rsidRDefault="002046C4" w:rsidP="00A002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D232" w14:textId="77777777" w:rsidR="002046C4" w:rsidRPr="00C425BE" w:rsidRDefault="002046C4" w:rsidP="00C425BE">
    <w:pPr>
      <w:pStyle w:val="Footer"/>
      <w:tabs>
        <w:tab w:val="clear" w:pos="8640"/>
        <w:tab w:val="right" w:pos="9360"/>
      </w:tabs>
      <w:jc w:val="center"/>
      <w:rPr>
        <w:rFonts w:ascii="Verdana" w:hAnsi="Verdana"/>
        <w:sz w:val="20"/>
      </w:rPr>
    </w:pPr>
    <w:r w:rsidRPr="00C425BE">
      <w:rPr>
        <w:rFonts w:ascii="Verdana" w:hAnsi="Verdana"/>
        <w:sz w:val="20"/>
      </w:rPr>
      <w:t xml:space="preserve">Version </w:t>
    </w:r>
    <w:r>
      <w:rPr>
        <w:rFonts w:ascii="Verdana" w:hAnsi="Verdana"/>
        <w:sz w:val="20"/>
      </w:rPr>
      <w:t>2</w:t>
    </w:r>
    <w:r w:rsidRPr="00C425BE">
      <w:rPr>
        <w:rFonts w:ascii="Verdana" w:hAnsi="Verdana"/>
        <w:sz w:val="20"/>
      </w:rPr>
      <w:t>.0</w:t>
    </w:r>
    <w:r>
      <w:rPr>
        <w:rFonts w:ascii="Verdana" w:hAnsi="Verdana"/>
        <w:sz w:val="20"/>
      </w:rPr>
      <w:t>1</w:t>
    </w:r>
    <w:r w:rsidRPr="00C425BE">
      <w:rPr>
        <w:rFonts w:ascii="Verdana" w:hAnsi="Verdana"/>
        <w:sz w:val="20"/>
      </w:rPr>
      <w:t>.0</w:t>
    </w:r>
    <w:r w:rsidR="00A53738">
      <w:rPr>
        <w:rFonts w:ascii="Verdana" w:hAnsi="Verdana"/>
        <w:sz w:val="20"/>
      </w:rPr>
      <w:t>1</w:t>
    </w:r>
    <w:r w:rsidRPr="00C425BE">
      <w:rPr>
        <w:rFonts w:ascii="Verdana" w:hAnsi="Verdana"/>
        <w:sz w:val="20"/>
      </w:rPr>
      <w:tab/>
      <w:t xml:space="preserve">M2 Laboratory Summary - </w:t>
    </w:r>
    <w:r w:rsidRPr="00C425BE">
      <w:rPr>
        <w:rStyle w:val="PageNumber"/>
        <w:rFonts w:ascii="Verdana" w:hAnsi="Verdana"/>
        <w:sz w:val="20"/>
      </w:rPr>
      <w:fldChar w:fldCharType="begin"/>
    </w:r>
    <w:r w:rsidRPr="00C425BE">
      <w:rPr>
        <w:rStyle w:val="PageNumber"/>
        <w:rFonts w:ascii="Verdana" w:hAnsi="Verdana"/>
        <w:sz w:val="20"/>
      </w:rPr>
      <w:instrText xml:space="preserve"> PAGE </w:instrText>
    </w:r>
    <w:r w:rsidRPr="00C425BE">
      <w:rPr>
        <w:rStyle w:val="PageNumber"/>
        <w:rFonts w:ascii="Verdana" w:hAnsi="Verdana"/>
        <w:sz w:val="20"/>
      </w:rPr>
      <w:fldChar w:fldCharType="separate"/>
    </w:r>
    <w:r w:rsidR="00E12DF5">
      <w:rPr>
        <w:rStyle w:val="PageNumber"/>
        <w:rFonts w:ascii="Verdana" w:hAnsi="Verdana"/>
        <w:noProof/>
        <w:sz w:val="20"/>
      </w:rPr>
      <w:t>7</w:t>
    </w:r>
    <w:r w:rsidRPr="00C425BE">
      <w:rPr>
        <w:rStyle w:val="PageNumber"/>
        <w:rFonts w:ascii="Verdana" w:hAnsi="Verdana"/>
        <w:sz w:val="20"/>
      </w:rPr>
      <w:fldChar w:fldCharType="end"/>
    </w:r>
    <w:r w:rsidRPr="00C425BE">
      <w:rPr>
        <w:rStyle w:val="PageNumber"/>
        <w:rFonts w:ascii="Verdana" w:hAnsi="Verdana"/>
        <w:sz w:val="20"/>
      </w:rPr>
      <w:tab/>
    </w:r>
    <w:r w:rsidR="00A53738">
      <w:rPr>
        <w:rStyle w:val="PageNumber"/>
        <w:rFonts w:ascii="Verdana" w:hAnsi="Verdana"/>
        <w:sz w:val="20"/>
      </w:rPr>
      <w:t>30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FD6A" w14:textId="77777777" w:rsidR="006B46F4" w:rsidRDefault="006B46F4" w:rsidP="001E0104">
      <w:r>
        <w:separator/>
      </w:r>
    </w:p>
  </w:footnote>
  <w:footnote w:type="continuationSeparator" w:id="0">
    <w:p w14:paraId="4CD531D5" w14:textId="77777777" w:rsidR="006B46F4" w:rsidRDefault="006B46F4" w:rsidP="001E0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2C"/>
    <w:rsid w:val="00021A51"/>
    <w:rsid w:val="00033AB8"/>
    <w:rsid w:val="000350F9"/>
    <w:rsid w:val="0004471E"/>
    <w:rsid w:val="00057131"/>
    <w:rsid w:val="000655CD"/>
    <w:rsid w:val="00094729"/>
    <w:rsid w:val="000A383E"/>
    <w:rsid w:val="000B323F"/>
    <w:rsid w:val="000C3DC6"/>
    <w:rsid w:val="000E0652"/>
    <w:rsid w:val="000E4504"/>
    <w:rsid w:val="000E5439"/>
    <w:rsid w:val="000E7244"/>
    <w:rsid w:val="000F74C8"/>
    <w:rsid w:val="00103FC4"/>
    <w:rsid w:val="0015063F"/>
    <w:rsid w:val="001533D3"/>
    <w:rsid w:val="001610A9"/>
    <w:rsid w:val="00171111"/>
    <w:rsid w:val="00174BD2"/>
    <w:rsid w:val="001757CD"/>
    <w:rsid w:val="001839D0"/>
    <w:rsid w:val="001A0690"/>
    <w:rsid w:val="001B0C5B"/>
    <w:rsid w:val="001D75CD"/>
    <w:rsid w:val="001E0104"/>
    <w:rsid w:val="001F7590"/>
    <w:rsid w:val="002046C4"/>
    <w:rsid w:val="00207DCD"/>
    <w:rsid w:val="00213515"/>
    <w:rsid w:val="002179DE"/>
    <w:rsid w:val="00235626"/>
    <w:rsid w:val="002533E4"/>
    <w:rsid w:val="0025422B"/>
    <w:rsid w:val="0026316F"/>
    <w:rsid w:val="0027771A"/>
    <w:rsid w:val="00292B0A"/>
    <w:rsid w:val="00306A76"/>
    <w:rsid w:val="003309ED"/>
    <w:rsid w:val="00331F9C"/>
    <w:rsid w:val="00346D45"/>
    <w:rsid w:val="00361CDD"/>
    <w:rsid w:val="00380561"/>
    <w:rsid w:val="003813A4"/>
    <w:rsid w:val="003B51CB"/>
    <w:rsid w:val="003D2C1C"/>
    <w:rsid w:val="003E2BEF"/>
    <w:rsid w:val="003E6144"/>
    <w:rsid w:val="00413734"/>
    <w:rsid w:val="00424AED"/>
    <w:rsid w:val="004259EC"/>
    <w:rsid w:val="00426CB7"/>
    <w:rsid w:val="00442290"/>
    <w:rsid w:val="00445A6F"/>
    <w:rsid w:val="00451368"/>
    <w:rsid w:val="004733EB"/>
    <w:rsid w:val="004A139B"/>
    <w:rsid w:val="004A1BEA"/>
    <w:rsid w:val="004B490A"/>
    <w:rsid w:val="004B7BBE"/>
    <w:rsid w:val="004E3C90"/>
    <w:rsid w:val="004F7765"/>
    <w:rsid w:val="00514F4E"/>
    <w:rsid w:val="0052225D"/>
    <w:rsid w:val="00565637"/>
    <w:rsid w:val="00587A80"/>
    <w:rsid w:val="005A5DFF"/>
    <w:rsid w:val="005C3BC8"/>
    <w:rsid w:val="005D6AEE"/>
    <w:rsid w:val="005E6025"/>
    <w:rsid w:val="006441E1"/>
    <w:rsid w:val="00661200"/>
    <w:rsid w:val="00683AEF"/>
    <w:rsid w:val="00690F30"/>
    <w:rsid w:val="0069364A"/>
    <w:rsid w:val="00693C88"/>
    <w:rsid w:val="006B280F"/>
    <w:rsid w:val="006B46F4"/>
    <w:rsid w:val="006C0208"/>
    <w:rsid w:val="006D6D1E"/>
    <w:rsid w:val="006E35DB"/>
    <w:rsid w:val="0070608F"/>
    <w:rsid w:val="00720132"/>
    <w:rsid w:val="0073215B"/>
    <w:rsid w:val="00732E85"/>
    <w:rsid w:val="00755134"/>
    <w:rsid w:val="00786117"/>
    <w:rsid w:val="007C6194"/>
    <w:rsid w:val="008121D8"/>
    <w:rsid w:val="008124BC"/>
    <w:rsid w:val="0081527B"/>
    <w:rsid w:val="0082745E"/>
    <w:rsid w:val="00832688"/>
    <w:rsid w:val="008342FE"/>
    <w:rsid w:val="008344EB"/>
    <w:rsid w:val="008363EC"/>
    <w:rsid w:val="00861FB9"/>
    <w:rsid w:val="0087332B"/>
    <w:rsid w:val="00892D78"/>
    <w:rsid w:val="008B1A05"/>
    <w:rsid w:val="008C0FE1"/>
    <w:rsid w:val="008F5DC9"/>
    <w:rsid w:val="009014AF"/>
    <w:rsid w:val="00912BF3"/>
    <w:rsid w:val="00983ADF"/>
    <w:rsid w:val="00A0025F"/>
    <w:rsid w:val="00A03105"/>
    <w:rsid w:val="00A04F4C"/>
    <w:rsid w:val="00A17318"/>
    <w:rsid w:val="00A53738"/>
    <w:rsid w:val="00A648CD"/>
    <w:rsid w:val="00A77DA1"/>
    <w:rsid w:val="00A92775"/>
    <w:rsid w:val="00AA1A20"/>
    <w:rsid w:val="00AC52A0"/>
    <w:rsid w:val="00AE5643"/>
    <w:rsid w:val="00AE5B4C"/>
    <w:rsid w:val="00AF2B6C"/>
    <w:rsid w:val="00AF3203"/>
    <w:rsid w:val="00B00C32"/>
    <w:rsid w:val="00B112E1"/>
    <w:rsid w:val="00B5466F"/>
    <w:rsid w:val="00B65927"/>
    <w:rsid w:val="00B65CAC"/>
    <w:rsid w:val="00B90DC1"/>
    <w:rsid w:val="00BA04C3"/>
    <w:rsid w:val="00BB32D1"/>
    <w:rsid w:val="00BE26BE"/>
    <w:rsid w:val="00C425BE"/>
    <w:rsid w:val="00CB7E5D"/>
    <w:rsid w:val="00CC122C"/>
    <w:rsid w:val="00D02B19"/>
    <w:rsid w:val="00D0567C"/>
    <w:rsid w:val="00D06F5E"/>
    <w:rsid w:val="00D079CF"/>
    <w:rsid w:val="00D201AF"/>
    <w:rsid w:val="00D25865"/>
    <w:rsid w:val="00D57F31"/>
    <w:rsid w:val="00D73E73"/>
    <w:rsid w:val="00D76DEE"/>
    <w:rsid w:val="00D85BEC"/>
    <w:rsid w:val="00D87762"/>
    <w:rsid w:val="00D92BFD"/>
    <w:rsid w:val="00DA2A44"/>
    <w:rsid w:val="00DC75B8"/>
    <w:rsid w:val="00DF2D67"/>
    <w:rsid w:val="00E04B6A"/>
    <w:rsid w:val="00E07612"/>
    <w:rsid w:val="00E11AB1"/>
    <w:rsid w:val="00E12DF5"/>
    <w:rsid w:val="00E201EF"/>
    <w:rsid w:val="00E3338E"/>
    <w:rsid w:val="00E46D5B"/>
    <w:rsid w:val="00E50DAE"/>
    <w:rsid w:val="00E55E66"/>
    <w:rsid w:val="00E56066"/>
    <w:rsid w:val="00E84342"/>
    <w:rsid w:val="00EE0D3C"/>
    <w:rsid w:val="00EE1491"/>
    <w:rsid w:val="00EE4188"/>
    <w:rsid w:val="00EF3B0D"/>
    <w:rsid w:val="00EF6703"/>
    <w:rsid w:val="00F23820"/>
    <w:rsid w:val="00F767D7"/>
    <w:rsid w:val="00F8424C"/>
    <w:rsid w:val="00F8432F"/>
    <w:rsid w:val="00F84FC6"/>
    <w:rsid w:val="00FA6C5C"/>
    <w:rsid w:val="00FC3198"/>
    <w:rsid w:val="00F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ACA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22C"/>
    <w:rPr>
      <w:sz w:val="24"/>
    </w:rPr>
  </w:style>
  <w:style w:type="paragraph" w:styleId="Heading2">
    <w:name w:val="heading 2"/>
    <w:basedOn w:val="Normal"/>
    <w:next w:val="Normal"/>
    <w:qFormat/>
    <w:rsid w:val="00CC122C"/>
    <w:pPr>
      <w:keepNext/>
      <w:outlineLvl w:val="1"/>
    </w:pPr>
    <w:rPr>
      <w:b/>
      <w:color w:val="0000FF"/>
      <w:sz w:val="20"/>
    </w:rPr>
  </w:style>
  <w:style w:type="paragraph" w:styleId="Heading3">
    <w:name w:val="heading 3"/>
    <w:basedOn w:val="Normal"/>
    <w:next w:val="Normal"/>
    <w:qFormat/>
    <w:rsid w:val="00CC122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C122C"/>
    <w:rPr>
      <w:sz w:val="20"/>
    </w:rPr>
  </w:style>
  <w:style w:type="character" w:styleId="FootnoteReference">
    <w:name w:val="footnote reference"/>
    <w:basedOn w:val="DefaultParagraphFont"/>
    <w:semiHidden/>
    <w:rsid w:val="00CC122C"/>
    <w:rPr>
      <w:vertAlign w:val="superscript"/>
    </w:rPr>
  </w:style>
  <w:style w:type="paragraph" w:styleId="Footer">
    <w:name w:val="footer"/>
    <w:basedOn w:val="Normal"/>
    <w:rsid w:val="00CC122C"/>
    <w:pPr>
      <w:tabs>
        <w:tab w:val="center" w:pos="4320"/>
        <w:tab w:val="right" w:pos="8640"/>
      </w:tabs>
    </w:pPr>
  </w:style>
  <w:style w:type="paragraph" w:customStyle="1" w:styleId="CellBody">
    <w:name w:val="Cell Body"/>
    <w:basedOn w:val="Normal"/>
    <w:rsid w:val="00CC122C"/>
    <w:rPr>
      <w:rFonts w:ascii="Arial" w:hAnsi="Arial"/>
      <w:sz w:val="20"/>
    </w:rPr>
  </w:style>
  <w:style w:type="paragraph" w:styleId="Header">
    <w:name w:val="header"/>
    <w:basedOn w:val="Normal"/>
    <w:rsid w:val="004B490A"/>
    <w:pPr>
      <w:tabs>
        <w:tab w:val="center" w:pos="4320"/>
        <w:tab w:val="right" w:pos="8640"/>
      </w:tabs>
    </w:pPr>
  </w:style>
  <w:style w:type="character" w:styleId="PageNumber">
    <w:name w:val="page number"/>
    <w:basedOn w:val="DefaultParagraphFont"/>
    <w:rsid w:val="00A0025F"/>
  </w:style>
  <w:style w:type="paragraph" w:customStyle="1" w:styleId="CoverSubtitleDocumentName">
    <w:name w:val="Cover Subtitle (Document Name)"/>
    <w:basedOn w:val="Title"/>
    <w:rsid w:val="00C425BE"/>
    <w:pPr>
      <w:spacing w:before="0" w:after="480"/>
      <w:outlineLvl w:val="9"/>
    </w:pPr>
    <w:rPr>
      <w:rFonts w:ascii="Helvetica" w:hAnsi="Helvetica" w:cs="Times New Roman"/>
      <w:bCs w:val="0"/>
      <w:sz w:val="48"/>
      <w:szCs w:val="20"/>
    </w:rPr>
  </w:style>
  <w:style w:type="paragraph" w:styleId="Title">
    <w:name w:val="Title"/>
    <w:basedOn w:val="Normal"/>
    <w:qFormat/>
    <w:rsid w:val="00C425BE"/>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6E35DB"/>
    <w:pPr>
      <w:ind w:left="720"/>
      <w:contextualSpacing/>
    </w:pPr>
  </w:style>
  <w:style w:type="table" w:styleId="TableGrid">
    <w:name w:val="Table Grid"/>
    <w:basedOn w:val="TableNormal"/>
    <w:rsid w:val="00A0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zc2V2PC9Vc2VyTmFtZT48RGF0ZVRpbWU+MTEvOS8yMDIxIDE6MzM6NTYgUE08L0RhdGVUaW1lPjxMYWJlbFN0cmluZz5VbnJlc3RyaWN0ZWQ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9458B05D-27A0-48EE-A754-5770415723C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AEDCD2B-A888-40AC-A472-BDEA208E5D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2021-06-30T18:15:00Z</dcterms:created>
  <dcterms:modified xsi:type="dcterms:W3CDTF">2021-11-16T21:21:00Z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ad28d99e-5d2f-4158-ae5a-106e17fdaa68</vt:lpwstr>
  </property>
  <property fmtid="{D5CDD505-2E9C-101B-9397-08002B2CF9AE}" pid="3" name="bjSaver">
    <vt:lpwstr>48HQr0XAdMWxxc4K/GRgm2K0IWPC2HRs</vt:lpwstr>
  </property>
  <property fmtid="{D5CDD505-2E9C-101B-9397-08002B2CF9AE}" pid="4"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{9458B05D-27A0-48EE-A754-5770415723C9}</vt:lpwstr>
  </property>
</Properties>
</file>