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FA" w:rsidRDefault="005F2EFA">
      <w:pPr>
        <w:pStyle w:val="Heading1"/>
        <w:jc w:val="center"/>
        <w:rPr>
          <w:rFonts w:ascii="Times New Roman" w:hAnsi="Times New Roman"/>
          <w:sz w:val="32"/>
        </w:rPr>
      </w:pPr>
      <w:bookmarkStart w:id="0" w:name="_Toc481221467"/>
      <w:r>
        <w:rPr>
          <w:rFonts w:ascii="Times New Roman" w:hAnsi="Times New Roman"/>
          <w:sz w:val="32"/>
        </w:rPr>
        <w:t xml:space="preserve"> MHS Data Repository (MDR) Point in Time Extract (PITE)</w:t>
      </w:r>
      <w:bookmarkEnd w:id="0"/>
    </w:p>
    <w:p w:rsidR="005F2EFA" w:rsidRDefault="005F2EFA"/>
    <w:p w:rsidR="005F2EFA" w:rsidRDefault="005F2EFA">
      <w:pPr>
        <w:pStyle w:val="Sub-Header"/>
        <w:numPr>
          <w:ilvl w:val="0"/>
          <w:numId w:val="3"/>
        </w:numPr>
        <w:rPr>
          <w:smallCaps w:val="0"/>
        </w:rPr>
      </w:pPr>
      <w:r>
        <w:rPr>
          <w:smallCaps w:val="0"/>
        </w:rPr>
        <w:t>Source</w:t>
      </w:r>
    </w:p>
    <w:p w:rsidR="005F2EFA" w:rsidRDefault="005F2EFA"/>
    <w:p w:rsidR="005F2EFA" w:rsidRDefault="005F2EFA">
      <w:pPr>
        <w:ind w:left="720"/>
        <w:rPr>
          <w:sz w:val="22"/>
        </w:rPr>
      </w:pPr>
      <w:r>
        <w:rPr>
          <w:sz w:val="22"/>
        </w:rPr>
        <w:t>Data capture system:   New DEERS VSAM Database</w:t>
      </w:r>
    </w:p>
    <w:p w:rsidR="005F2EFA" w:rsidRDefault="005F2EFA"/>
    <w:p w:rsidR="005F2EFA" w:rsidRDefault="005F2EFA">
      <w:pPr>
        <w:pStyle w:val="Sub-Header"/>
        <w:rPr>
          <w:smallCaps w:val="0"/>
        </w:rPr>
      </w:pPr>
      <w:r>
        <w:rPr>
          <w:smallCaps w:val="0"/>
        </w:rPr>
        <w:t>Transmission (Format and Frequency)</w:t>
      </w:r>
    </w:p>
    <w:p w:rsidR="005F2EFA" w:rsidRDefault="005F2EFA"/>
    <w:p w:rsidR="005F2EFA" w:rsidRDefault="005F2EFA">
      <w:pPr>
        <w:pStyle w:val="BodyTextIndent2"/>
      </w:pPr>
      <w:r>
        <w:t xml:space="preserve">PITE files are provided monthly as flat files, on 3490 mainframe tape, generally within the first few days of the month, as described in the PITE Interface Control Document (PITE ICD Mod 022.doc, ICD 1300-7003-02).  Each PITE represents a snapshot of the DEERS VSAM database at the time the extract was cut.  Each record in the PITE represents a beneficiary relationship in DEERS.  There can be more than one record per person, in that many people have more than one beneficiary relationship with the </w:t>
      </w:r>
      <w:proofErr w:type="gramStart"/>
      <w:r>
        <w:t>DoD</w:t>
      </w:r>
      <w:proofErr w:type="gramEnd"/>
      <w:r>
        <w:t>.</w:t>
      </w:r>
    </w:p>
    <w:p w:rsidR="005F2EFA" w:rsidRDefault="005F2EFA">
      <w:pPr>
        <w:ind w:left="720"/>
      </w:pPr>
    </w:p>
    <w:p w:rsidR="005F2EFA" w:rsidRDefault="005F2EFA">
      <w:pPr>
        <w:pStyle w:val="Sub-Header"/>
        <w:rPr>
          <w:smallCaps w:val="0"/>
        </w:rPr>
      </w:pPr>
      <w:r>
        <w:rPr>
          <w:smallCaps w:val="0"/>
        </w:rPr>
        <w:t>Organization and batching</w:t>
      </w:r>
    </w:p>
    <w:p w:rsidR="005F2EFA" w:rsidRDefault="005F2EFA">
      <w:pPr>
        <w:pStyle w:val="Sub-Header"/>
        <w:numPr>
          <w:ilvl w:val="0"/>
          <w:numId w:val="0"/>
        </w:numPr>
      </w:pPr>
    </w:p>
    <w:p w:rsidR="005F2EFA" w:rsidRDefault="005F2EFA">
      <w:pPr>
        <w:pStyle w:val="Bullet"/>
      </w:pPr>
      <w:r>
        <w:t>PITEs are received and processed monthly.</w:t>
      </w:r>
    </w:p>
    <w:p w:rsidR="005F2EFA" w:rsidRDefault="005F2EFA">
      <w:pPr>
        <w:pStyle w:val="Bullet"/>
      </w:pPr>
      <w:r>
        <w:t xml:space="preserve">MDR PITEs are organized into monthly files.  </w:t>
      </w:r>
    </w:p>
    <w:p w:rsidR="005F2EFA" w:rsidRDefault="005F2EFA">
      <w:pPr>
        <w:pStyle w:val="Bullet"/>
      </w:pPr>
      <w:r>
        <w:t xml:space="preserve">Monthly MDR PITE files are not updated (except to correct errors when/if discovered).  </w:t>
      </w:r>
    </w:p>
    <w:p w:rsidR="005F2EFA" w:rsidRDefault="005F2EFA">
      <w:pPr>
        <w:pStyle w:val="Bullet"/>
      </w:pPr>
      <w:r>
        <w:t>New monthly feeds create new MDR PITE monthly files without affecting the previous file</w:t>
      </w:r>
    </w:p>
    <w:p w:rsidR="005F2EFA" w:rsidRDefault="005F2EFA">
      <w:pPr>
        <w:pStyle w:val="Footer"/>
        <w:tabs>
          <w:tab w:val="clear" w:pos="4320"/>
          <w:tab w:val="clear" w:pos="8640"/>
        </w:tabs>
      </w:pPr>
    </w:p>
    <w:p w:rsidR="005F2EFA" w:rsidRDefault="005F2EFA">
      <w:pPr>
        <w:pStyle w:val="Sub-Header"/>
        <w:rPr>
          <w:smallCaps w:val="0"/>
        </w:rPr>
      </w:pPr>
      <w:r>
        <w:rPr>
          <w:smallCaps w:val="0"/>
        </w:rPr>
        <w:t>Receiving Filters</w:t>
      </w:r>
    </w:p>
    <w:p w:rsidR="005F2EFA" w:rsidRDefault="005F2EFA"/>
    <w:p w:rsidR="005F2EFA" w:rsidRDefault="005F2EFA">
      <w:pPr>
        <w:pStyle w:val="Bullet"/>
      </w:pPr>
      <w:r>
        <w:t>No records are filtered from the MDR PITE.</w:t>
      </w:r>
    </w:p>
    <w:p w:rsidR="005F2EFA" w:rsidRDefault="005F2EFA"/>
    <w:p w:rsidR="005F2EFA" w:rsidRDefault="005F2EFA">
      <w:pPr>
        <w:pStyle w:val="Sub-Header"/>
        <w:rPr>
          <w:smallCaps w:val="0"/>
        </w:rPr>
      </w:pPr>
      <w:r>
        <w:rPr>
          <w:smallCaps w:val="0"/>
        </w:rPr>
        <w:t>Field Transformations and Deletions for MDR Database</w:t>
      </w:r>
    </w:p>
    <w:p w:rsidR="005F2EFA" w:rsidRDefault="005F2EFA" w:rsidP="00725CCF">
      <w:pPr>
        <w:pStyle w:val="TOC1"/>
        <w:numPr>
          <w:ilvl w:val="0"/>
          <w:numId w:val="0"/>
        </w:numPr>
      </w:pPr>
    </w:p>
    <w:p w:rsidR="005F2EFA" w:rsidRDefault="005F2EFA">
      <w:pPr>
        <w:pStyle w:val="Bullet"/>
      </w:pPr>
      <w:proofErr w:type="gramStart"/>
      <w:r>
        <w:t>A  series</w:t>
      </w:r>
      <w:proofErr w:type="gramEnd"/>
      <w:r>
        <w:t xml:space="preserve"> of MHS Derived fields associated with legacy processing of DEERS data are added to the PITE.   Refer to Appendix A1 for a field listing and business rules.</w:t>
      </w:r>
    </w:p>
    <w:p w:rsidR="005F2EFA" w:rsidRDefault="005F2EFA">
      <w:pPr>
        <w:pStyle w:val="Bullet"/>
      </w:pPr>
      <w:r>
        <w:t>A primary record flag (0 or 1) is added to each record.  The primary record flag allows for the selection of the record with the richest MHS benefit, among all records for a given person.  See Appendix A2 for further detail.</w:t>
      </w:r>
    </w:p>
    <w:p w:rsidR="005F2EFA" w:rsidRDefault="005F2EFA">
      <w:pPr>
        <w:pStyle w:val="Bullet"/>
      </w:pPr>
      <w:r>
        <w:t xml:space="preserve">The content of Medical Insured (MI) NED enrollment fields (all fields beginning with MI in the description column of the table in Section </w:t>
      </w:r>
      <w:proofErr w:type="gramStart"/>
      <w:r>
        <w:t>VII )</w:t>
      </w:r>
      <w:proofErr w:type="gramEnd"/>
      <w:r>
        <w:t xml:space="preserve"> is replicated across all records having the same DMDC ID.  An appended field (MDR_NED_DRV) indicates when Medical Insured NED data have been copied from a different record with the same DMDC ID: 1 indicates that the MI information has been obtained from a different record, 0 indicates that the enrollment data are unchanged from the input record.  Note that the algorithm identifies the “best” record for each DMDC ID and all MI fields are copied from that record to all other records having the same DMDC ID.  The algorithm for identifying the best record among all records with the same DMDC ID is as follows:</w:t>
      </w:r>
    </w:p>
    <w:p w:rsidR="005F2EFA" w:rsidRDefault="005F2EFA">
      <w:pPr>
        <w:pStyle w:val="BodyText"/>
      </w:pPr>
    </w:p>
    <w:p w:rsidR="005F2EFA" w:rsidRDefault="005F2EFA" w:rsidP="005F2EFA">
      <w:pPr>
        <w:pStyle w:val="BodyText"/>
        <w:numPr>
          <w:ilvl w:val="0"/>
          <w:numId w:val="11"/>
        </w:numPr>
        <w:tabs>
          <w:tab w:val="clear" w:pos="720"/>
          <w:tab w:val="num" w:pos="1440"/>
        </w:tabs>
        <w:ind w:left="1440"/>
      </w:pPr>
      <w:r>
        <w:t>If there is just one record for a given DMDC ID, use that record.</w:t>
      </w:r>
    </w:p>
    <w:p w:rsidR="005F2EFA" w:rsidRDefault="005F2EFA" w:rsidP="005F2EFA">
      <w:pPr>
        <w:pStyle w:val="BodyText"/>
        <w:numPr>
          <w:ilvl w:val="0"/>
          <w:numId w:val="11"/>
        </w:numPr>
        <w:tabs>
          <w:tab w:val="clear" w:pos="720"/>
          <w:tab w:val="num" w:pos="1440"/>
        </w:tabs>
        <w:ind w:left="1440"/>
      </w:pPr>
      <w:r>
        <w:lastRenderedPageBreak/>
        <w:t>If there are multiple records for a given DMDC ID, and just one record has non-blank fields in any of the MI fields, use that record.</w:t>
      </w:r>
    </w:p>
    <w:p w:rsidR="005F2EFA" w:rsidRDefault="005F2EFA" w:rsidP="005F2EFA">
      <w:pPr>
        <w:pStyle w:val="BodyText"/>
        <w:numPr>
          <w:ilvl w:val="0"/>
          <w:numId w:val="11"/>
        </w:numPr>
        <w:tabs>
          <w:tab w:val="clear" w:pos="720"/>
          <w:tab w:val="num" w:pos="1440"/>
        </w:tabs>
        <w:ind w:left="1440"/>
      </w:pPr>
      <w:r>
        <w:t>If there are multiple records for a given DMDC ID having non-blank MI fields, use the following priority scheme to rank the records.  Lower priorities are only used to break ties of all higher priorities.</w:t>
      </w:r>
    </w:p>
    <w:p w:rsidR="005F2EFA" w:rsidRDefault="005F2EFA">
      <w:pPr>
        <w:pStyle w:val="BodyTextIndent"/>
        <w:numPr>
          <w:ilvl w:val="0"/>
          <w:numId w:val="5"/>
        </w:numPr>
        <w:rPr>
          <w:sz w:val="22"/>
        </w:rPr>
      </w:pPr>
      <w:r>
        <w:rPr>
          <w:sz w:val="22"/>
        </w:rPr>
        <w:t>If the MI_HCDP_BGN_DT is before the PITE snapshot date and the MI_EMC_ENRL_END_DT is either after the PITE snapshot date or blank on just one record, use that record.</w:t>
      </w:r>
    </w:p>
    <w:p w:rsidR="005F2EFA" w:rsidRDefault="005F2EFA">
      <w:pPr>
        <w:pStyle w:val="BodyTextIndent"/>
        <w:numPr>
          <w:ilvl w:val="0"/>
          <w:numId w:val="5"/>
        </w:numPr>
        <w:rPr>
          <w:sz w:val="22"/>
        </w:rPr>
      </w:pPr>
      <w:r>
        <w:rPr>
          <w:sz w:val="22"/>
        </w:rPr>
        <w:t>If no records satisfy condition (i.) but one record has all three of MI_HCDP_PEP_END_DT, MI_EMC_ENRL_END_DT, and MI_PCM_EDVSN_DMISID populated, use that record</w:t>
      </w:r>
    </w:p>
    <w:p w:rsidR="005F2EFA" w:rsidRDefault="005F2EFA">
      <w:pPr>
        <w:pStyle w:val="BodyTextIndent"/>
        <w:numPr>
          <w:ilvl w:val="0"/>
          <w:numId w:val="5"/>
        </w:numPr>
        <w:rPr>
          <w:sz w:val="22"/>
        </w:rPr>
      </w:pPr>
      <w:r>
        <w:rPr>
          <w:sz w:val="22"/>
        </w:rPr>
        <w:t>If more than one record satisfies condition (i.), or if more than one record or no records, satisfy condition (ii.) then of these records, select the record that has D_PRIMARY_RECORD_ID=’1’;</w:t>
      </w:r>
    </w:p>
    <w:p w:rsidR="005F2EFA" w:rsidRDefault="005F2EFA">
      <w:pPr>
        <w:pStyle w:val="BodyTextIndent"/>
        <w:numPr>
          <w:ilvl w:val="0"/>
          <w:numId w:val="5"/>
        </w:numPr>
        <w:rPr>
          <w:sz w:val="22"/>
        </w:rPr>
      </w:pPr>
      <w:r>
        <w:rPr>
          <w:sz w:val="22"/>
        </w:rPr>
        <w:t>If none of the records evaluated in (iii.) have D_PRIMARY_RECORD_ID=’1’ then of these records, select the record with the latest MI_EMC_ENRL_END_DT, or the record that has a populated MI_HCDP_BGN_DT and a blank MI_EMC_ENRL_END_DT.</w:t>
      </w:r>
    </w:p>
    <w:p w:rsidR="005F2EFA" w:rsidRDefault="005F2EFA">
      <w:pPr>
        <w:pStyle w:val="BodyTextIndent"/>
        <w:numPr>
          <w:ilvl w:val="0"/>
          <w:numId w:val="5"/>
        </w:numPr>
        <w:rPr>
          <w:sz w:val="22"/>
        </w:rPr>
      </w:pPr>
      <w:r>
        <w:rPr>
          <w:sz w:val="22"/>
        </w:rPr>
        <w:t>If no records are selected as the best record in (iv.) then select the record with the most recent Last Update Date</w:t>
      </w:r>
    </w:p>
    <w:p w:rsidR="005F2EFA" w:rsidRDefault="005F2EFA">
      <w:pPr>
        <w:pStyle w:val="BodyTextIndent"/>
        <w:numPr>
          <w:ilvl w:val="0"/>
          <w:numId w:val="5"/>
        </w:numPr>
        <w:rPr>
          <w:sz w:val="22"/>
        </w:rPr>
      </w:pPr>
      <w:r>
        <w:rPr>
          <w:sz w:val="22"/>
        </w:rPr>
        <w:t>If no records are selected as the best record in (v.) then select the first record encountered.</w:t>
      </w:r>
      <w:r>
        <w:rPr>
          <w:rStyle w:val="FootnoteReference"/>
          <w:sz w:val="22"/>
        </w:rPr>
        <w:footnoteReference w:id="1"/>
      </w:r>
    </w:p>
    <w:p w:rsidR="005F2EFA" w:rsidRDefault="005F2EFA">
      <w:pPr>
        <w:pStyle w:val="Bullet"/>
      </w:pPr>
      <w:r>
        <w:t>A series of fields are added to describe a beneficiary’s enrollment status in DEERS.  These fields are populated for enrollees in TRICARE Prime, TRICARE Plus, and the Uniformed Services Family Health Plan (USFHP). Several fields needed to support development of M2 data feeds are also referenced in this section.  Refer to Appendix B for a field listing and business rules.</w:t>
      </w:r>
    </w:p>
    <w:p w:rsidR="005F2EFA" w:rsidRDefault="005F2EFA">
      <w:pPr>
        <w:pStyle w:val="Footer"/>
        <w:tabs>
          <w:tab w:val="clear" w:pos="4320"/>
          <w:tab w:val="clear" w:pos="8640"/>
        </w:tabs>
      </w:pPr>
    </w:p>
    <w:p w:rsidR="005F2EFA" w:rsidRDefault="005F2EFA">
      <w:pPr>
        <w:jc w:val="center"/>
      </w:pPr>
    </w:p>
    <w:p w:rsidR="005F2EFA" w:rsidRDefault="005F2EFA">
      <w:pPr>
        <w:pStyle w:val="Sub-Header"/>
        <w:rPr>
          <w:smallCaps w:val="0"/>
        </w:rPr>
      </w:pPr>
      <w:r>
        <w:rPr>
          <w:smallCaps w:val="0"/>
        </w:rPr>
        <w:t>Updating the Master Tables</w:t>
      </w:r>
    </w:p>
    <w:p w:rsidR="005F2EFA" w:rsidRDefault="005F2EFA">
      <w:pPr>
        <w:pStyle w:val="Sub-Header"/>
        <w:numPr>
          <w:ilvl w:val="0"/>
          <w:numId w:val="0"/>
        </w:numPr>
        <w:ind w:left="720" w:hanging="720"/>
        <w:rPr>
          <w:smallCaps w:val="0"/>
        </w:rPr>
      </w:pPr>
    </w:p>
    <w:p w:rsidR="005F2EFA" w:rsidRDefault="005F2EFA">
      <w:pPr>
        <w:pStyle w:val="Sub-Header"/>
        <w:numPr>
          <w:ilvl w:val="0"/>
          <w:numId w:val="0"/>
        </w:numPr>
        <w:ind w:left="1440" w:hanging="720"/>
        <w:rPr>
          <w:b w:val="0"/>
          <w:smallCaps w:val="0"/>
          <w:sz w:val="22"/>
        </w:rPr>
      </w:pPr>
      <w:r>
        <w:rPr>
          <w:b w:val="0"/>
          <w:smallCaps w:val="0"/>
          <w:sz w:val="22"/>
        </w:rPr>
        <w:t>N/A</w:t>
      </w:r>
    </w:p>
    <w:p w:rsidR="005F2EFA" w:rsidRDefault="005F2EFA">
      <w:pPr>
        <w:pStyle w:val="Sub-Header"/>
        <w:numPr>
          <w:ilvl w:val="0"/>
          <w:numId w:val="0"/>
        </w:numPr>
        <w:rPr>
          <w:smallCaps w:val="0"/>
        </w:rPr>
      </w:pPr>
    </w:p>
    <w:p w:rsidR="005F2EFA" w:rsidRDefault="005F2EFA">
      <w:pPr>
        <w:pStyle w:val="Sub-Header"/>
        <w:rPr>
          <w:smallCaps w:val="0"/>
        </w:rPr>
      </w:pPr>
      <w:r>
        <w:rPr>
          <w:smallCaps w:val="0"/>
        </w:rPr>
        <w:t>File Layout and Content</w:t>
      </w:r>
    </w:p>
    <w:p w:rsidR="005F2EFA" w:rsidRDefault="005F2EFA">
      <w:pPr>
        <w:pStyle w:val="Footer"/>
        <w:tabs>
          <w:tab w:val="clear" w:pos="4320"/>
          <w:tab w:val="clear" w:pos="8640"/>
        </w:tabs>
      </w:pPr>
    </w:p>
    <w:p w:rsidR="005F2EFA" w:rsidRDefault="005F2EFA">
      <w:pPr>
        <w:ind w:left="360"/>
      </w:pPr>
    </w:p>
    <w:p w:rsidR="005F2EFA" w:rsidRDefault="005F2EFA">
      <w:pPr>
        <w:pStyle w:val="BodyText"/>
      </w:pPr>
      <w:r>
        <w:t>The table below reflects the fields as they exist in the monthly MDR PITE files following processing.   The original names from DEERS are used for fields that come from native DEERS (e.g. No appendix referenced).  The “appendix” column lists the appendices that contain the business rules used to derive all other fields.</w:t>
      </w:r>
    </w:p>
    <w:p w:rsidR="005F2EFA" w:rsidRDefault="005F2EFA">
      <w:pPr>
        <w:pStyle w:val="ExhibitTitle"/>
        <w:ind w:left="2160"/>
      </w:pPr>
      <w:r>
        <w:br w:type="page"/>
      </w:r>
      <w:r>
        <w:lastRenderedPageBreak/>
        <w:t>Table 1:  MDR PITE Format and Fields</w:t>
      </w:r>
    </w:p>
    <w:tbl>
      <w:tblPr>
        <w:tblW w:w="0" w:type="auto"/>
        <w:tblLayout w:type="fixed"/>
        <w:tblCellMar>
          <w:left w:w="30" w:type="dxa"/>
          <w:right w:w="30" w:type="dxa"/>
        </w:tblCellMar>
        <w:tblLook w:val="0000" w:firstRow="0" w:lastRow="0" w:firstColumn="0" w:lastColumn="0" w:noHBand="0" w:noVBand="0"/>
      </w:tblPr>
      <w:tblGrid>
        <w:gridCol w:w="2910"/>
        <w:gridCol w:w="2520"/>
        <w:gridCol w:w="1260"/>
        <w:gridCol w:w="630"/>
        <w:gridCol w:w="1440"/>
      </w:tblGrid>
      <w:tr w:rsidR="005F2EFA">
        <w:trPr>
          <w:trHeight w:val="275"/>
          <w:tblHeader/>
        </w:trPr>
        <w:tc>
          <w:tcPr>
            <w:tcW w:w="2910" w:type="dxa"/>
            <w:tcBorders>
              <w:top w:val="single" w:sz="6" w:space="0" w:color="auto"/>
              <w:left w:val="single" w:sz="6" w:space="0" w:color="auto"/>
              <w:bottom w:val="single" w:sz="6" w:space="0" w:color="auto"/>
              <w:right w:val="single" w:sz="6" w:space="0" w:color="auto"/>
            </w:tcBorders>
            <w:shd w:val="clear" w:color="auto" w:fill="000000"/>
          </w:tcPr>
          <w:p w:rsidR="005F2EFA" w:rsidRDefault="005F2EFA">
            <w:pPr>
              <w:pStyle w:val="TableHeading"/>
              <w:rPr>
                <w:snapToGrid w:val="0"/>
              </w:rPr>
            </w:pPr>
            <w:r>
              <w:rPr>
                <w:snapToGrid w:val="0"/>
              </w:rPr>
              <w:t>Variable Name</w:t>
            </w:r>
          </w:p>
        </w:tc>
        <w:tc>
          <w:tcPr>
            <w:tcW w:w="2520" w:type="dxa"/>
            <w:tcBorders>
              <w:top w:val="single" w:sz="6" w:space="0" w:color="auto"/>
              <w:left w:val="single" w:sz="6" w:space="0" w:color="auto"/>
              <w:bottom w:val="single" w:sz="6" w:space="0" w:color="auto"/>
              <w:right w:val="single" w:sz="6" w:space="0" w:color="auto"/>
            </w:tcBorders>
            <w:shd w:val="clear" w:color="auto" w:fill="000000"/>
          </w:tcPr>
          <w:p w:rsidR="005F2EFA" w:rsidRDefault="005F2EFA">
            <w:pPr>
              <w:pStyle w:val="TableHeading"/>
              <w:rPr>
                <w:snapToGrid w:val="0"/>
              </w:rPr>
            </w:pPr>
            <w:r>
              <w:rPr>
                <w:snapToGrid w:val="0"/>
              </w:rPr>
              <w:t>Description</w:t>
            </w:r>
          </w:p>
        </w:tc>
        <w:tc>
          <w:tcPr>
            <w:tcW w:w="1260" w:type="dxa"/>
            <w:tcBorders>
              <w:top w:val="single" w:sz="6" w:space="0" w:color="auto"/>
              <w:left w:val="single" w:sz="6" w:space="0" w:color="auto"/>
              <w:bottom w:val="single" w:sz="6" w:space="0" w:color="auto"/>
              <w:right w:val="single" w:sz="6" w:space="0" w:color="auto"/>
            </w:tcBorders>
            <w:shd w:val="clear" w:color="auto" w:fill="000000"/>
          </w:tcPr>
          <w:p w:rsidR="005F2EFA" w:rsidRDefault="005F2EFA">
            <w:pPr>
              <w:pStyle w:val="TableHeading"/>
              <w:rPr>
                <w:snapToGrid w:val="0"/>
              </w:rPr>
            </w:pPr>
            <w:r>
              <w:rPr>
                <w:snapToGrid w:val="0"/>
              </w:rPr>
              <w:t>Length</w:t>
            </w:r>
          </w:p>
        </w:tc>
        <w:tc>
          <w:tcPr>
            <w:tcW w:w="630" w:type="dxa"/>
            <w:tcBorders>
              <w:top w:val="single" w:sz="6" w:space="0" w:color="auto"/>
              <w:left w:val="single" w:sz="6" w:space="0" w:color="auto"/>
              <w:bottom w:val="single" w:sz="6" w:space="0" w:color="auto"/>
              <w:right w:val="single" w:sz="6" w:space="0" w:color="auto"/>
            </w:tcBorders>
            <w:shd w:val="clear" w:color="auto" w:fill="000000"/>
          </w:tcPr>
          <w:p w:rsidR="005F2EFA" w:rsidRDefault="005F2EFA">
            <w:pPr>
              <w:pStyle w:val="TableHeading"/>
              <w:rPr>
                <w:snapToGrid w:val="0"/>
              </w:rPr>
            </w:pPr>
            <w:r>
              <w:rPr>
                <w:snapToGrid w:val="0"/>
              </w:rPr>
              <w:t>Start</w:t>
            </w:r>
          </w:p>
        </w:tc>
        <w:tc>
          <w:tcPr>
            <w:tcW w:w="1440" w:type="dxa"/>
            <w:tcBorders>
              <w:top w:val="single" w:sz="6" w:space="0" w:color="auto"/>
              <w:left w:val="single" w:sz="6" w:space="0" w:color="auto"/>
              <w:bottom w:val="single" w:sz="6" w:space="0" w:color="auto"/>
              <w:right w:val="single" w:sz="6" w:space="0" w:color="auto"/>
            </w:tcBorders>
            <w:shd w:val="clear" w:color="auto" w:fill="000000"/>
          </w:tcPr>
          <w:p w:rsidR="005F2EFA" w:rsidRDefault="005F2EFA">
            <w:pPr>
              <w:pStyle w:val="TableHeading"/>
              <w:rPr>
                <w:snapToGrid w:val="0"/>
              </w:rPr>
            </w:pPr>
            <w:r>
              <w:rPr>
                <w:snapToGrid w:val="0"/>
              </w:rPr>
              <w:t>Appendix</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LST_UPD_DT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Last Update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SPN_PN_ID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Sponsor Person Identifier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9</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SPN_PN_ID_TYP_CD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Sponsor Person Identifier Type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18</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SPN_DUP_ID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Sponsor Duplicate Identifier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MLT_MBR_ID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Multiple Membership Identifier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20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DDS_CD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DMDC Dependent Suffix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21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PN_TYP_CD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 Type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23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PN_ID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 Identifier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9</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24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PN_ID_TYP_CD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 Identifier Type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33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PN_BRTH_DT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 Birth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34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MRTL_STAT_CD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Marital Status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42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PN_SEX_CD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 Sex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43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RACE_CD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Race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44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ETHNC_NAT_ORIG_CD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Ethnicity National Origin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45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PN_DTH_DT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 Death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46</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PN_DTH_CD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 Death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54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MD_TST_DGP_DT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Medical Test Diagnostic Procedure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55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Filler_1</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Filler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63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MDC_A_BRSN_CD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Medicare A Begin Reason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64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MDC_A_EFF_DT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Medicare A Effective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65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MDC_A_EXP_DT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Medicare A Expiration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73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MDC_B_BRSN_CD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Medicare B Begin Reason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81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MDC_B_EFF_DT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Medicare B Effective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82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MDC_B_EXP_DT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Medicare B Expiration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90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CHAMPVA_CD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CHAMPVA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98</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Filler_2</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Filler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4</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101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CHAMPVA_ERSN_CD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CHAMPVA  End Reason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105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lastRenderedPageBreak/>
              <w:t>CHAMPVA_EFF_DT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CHAMPVA Effective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106</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CHAMPVA_EXP_DT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CHAMPVA Expiration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114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Filler_4</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 xml:space="preserve">Filler </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4</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122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PHM_CVG_CD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Pharmacy Coverage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126</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Filler_5</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Filler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129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LEG_DDS_CD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Legacy DEERS Dependent Suffix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130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PNL_CAT_CD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Personnel Category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132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SVC_CD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Service Branch Classification</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133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RET_TYP_CD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Retirement Type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134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PAY_PLN_CD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Pay Plan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5</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135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PG_CD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Pay Grade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140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DOD_OCC_CD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DoD Occupation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4</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142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ATTCH_UIC</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Attached Unit Identification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146</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ASSGN_UIC</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Assigned Unit Identification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154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PNLEC_TYP_CD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Personnel Entitlement Condition Type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162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PNLEC_BGN_DT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Personnel Entitlement Condition Begin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164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PNLEC_END_DT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Personnel Entitlement Condition End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172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MBR_CAT_CD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Member Category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180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MBR_DSPN_CD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Member Disposition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181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DC_CD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 xml:space="preserve">Direct </w:t>
            </w:r>
            <w:proofErr w:type="spellStart"/>
            <w:r>
              <w:rPr>
                <w:rFonts w:ascii="Times New Roman" w:hAnsi="Times New Roman"/>
                <w:snapToGrid w:val="0"/>
                <w:color w:val="000000"/>
              </w:rPr>
              <w:t>CareBenefit</w:t>
            </w:r>
            <w:proofErr w:type="spellEnd"/>
            <w:r>
              <w:rPr>
                <w:rFonts w:ascii="Times New Roman" w:hAnsi="Times New Roman"/>
                <w:snapToGrid w:val="0"/>
                <w:color w:val="000000"/>
              </w:rPr>
              <w:t xml:space="preserve"> Type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182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DC_BELIG_DT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Direct Care Benefit Type Begin Eligibility Calendar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183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DC_EELIG_DT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Direct Care Benefit Type End Eligibility Calendar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191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CHC_CD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Civilian Health Care Entitlement Type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199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CHC_BELIG_DT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Civilian Health Care Entitlement Type Begin Eligibility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200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CHC_EELIG_DT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Civilian Health Care Entitlement Type End Eligibility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208</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lastRenderedPageBreak/>
              <w:t>Filler_6</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Filler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216</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MA_ST_CD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 xml:space="preserve">Mailing Address US Postal </w:t>
            </w:r>
            <w:smartTag w:uri="urn:schemas-microsoft-com:office:smarttags" w:element="place">
              <w:smartTag w:uri="urn:schemas-microsoft-com:office:smarttags" w:element="PlaceName">
                <w:r>
                  <w:rPr>
                    <w:rFonts w:ascii="Times New Roman" w:hAnsi="Times New Roman"/>
                    <w:snapToGrid w:val="0"/>
                    <w:color w:val="000000"/>
                  </w:rPr>
                  <w:t>Region</w:t>
                </w:r>
              </w:smartTag>
              <w:r>
                <w:rPr>
                  <w:rFonts w:ascii="Times New Roman" w:hAnsi="Times New Roman"/>
                  <w:snapToGrid w:val="0"/>
                  <w:color w:val="000000"/>
                </w:rPr>
                <w:t xml:space="preserve"> </w:t>
              </w:r>
              <w:smartTag w:uri="urn:schemas-microsoft-com:office:smarttags" w:element="PlaceType">
                <w:r>
                  <w:rPr>
                    <w:rFonts w:ascii="Times New Roman" w:hAnsi="Times New Roman"/>
                    <w:snapToGrid w:val="0"/>
                    <w:color w:val="000000"/>
                  </w:rPr>
                  <w:t>State</w:t>
                </w:r>
              </w:smartTag>
            </w:smartTag>
            <w:r>
              <w:rPr>
                <w:rFonts w:ascii="Times New Roman" w:hAnsi="Times New Roman"/>
                <w:snapToGrid w:val="0"/>
                <w:color w:val="000000"/>
              </w:rPr>
              <w:t xml:space="preserv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219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MA_CTRY_CD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Mailing Address Country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221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MA_PR_ZIP_CD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Mailing Address US Postal Region ZIP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223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GEN_LOC_CD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General Location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228</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ULOC_PR_ZIP_CD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Unit Location US Postal Region ZIP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229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DMDC_ID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DMDC Identifier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9</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234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SPN_DMDC_ID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Sponsor DMDC Identifier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9</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243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proofErr w:type="spellStart"/>
            <w:r>
              <w:rPr>
                <w:rFonts w:ascii="Times New Roman" w:hAnsi="Times New Roman"/>
                <w:snapToGrid w:val="0"/>
                <w:color w:val="000000"/>
              </w:rPr>
              <w:t>DoD_BNFRY_TYP_CD</w:t>
            </w:r>
            <w:proofErr w:type="spellEnd"/>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DoD Beneficiary Type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252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PN_LST_NM</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 Last Name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26</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254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PN_1ST_NM</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 First Name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20</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280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PN_CDNCY_NM</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 Cadency Name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300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BLD_TYP_CD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Blood Type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304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OHI_MED_IND_CD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Other Health Insurance (OHI) Medical Coverage Indicator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305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OHI_DNT_IND_CD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OHI Dental Coverage Indicator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306</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OHI_INP_IND_CD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OHI Inpatient Coverage Indicator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307</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OHI_OUTP_IND_CD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OHI Outpatient Coverage Indicator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308</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OHI_LTC_IND_CD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OHI Long Term Care Coverage Indicator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309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vAlign w:val="bottom"/>
          </w:tcPr>
          <w:p w:rsidR="005F2EFA" w:rsidRDefault="005F2EFA">
            <w:pPr>
              <w:pStyle w:val="TableText"/>
              <w:rPr>
                <w:rFonts w:ascii="Times New Roman" w:eastAsia="Arial Unicode MS" w:hAnsi="Times New Roman"/>
              </w:rPr>
            </w:pPr>
            <w:r>
              <w:rPr>
                <w:rFonts w:ascii="Times New Roman" w:hAnsi="Times New Roman"/>
              </w:rPr>
              <w:t>OHI_PHM_IND_CD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OHI Pharmacy Coverage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310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vAlign w:val="bottom"/>
          </w:tcPr>
          <w:p w:rsidR="005F2EFA" w:rsidRDefault="005F2EFA">
            <w:pPr>
              <w:pStyle w:val="TableText"/>
              <w:rPr>
                <w:rFonts w:ascii="Times New Roman" w:eastAsia="Arial Unicode MS" w:hAnsi="Times New Roman"/>
              </w:rPr>
            </w:pPr>
            <w:r>
              <w:rPr>
                <w:rFonts w:ascii="Times New Roman" w:hAnsi="Times New Roman"/>
              </w:rPr>
              <w:t>OHI_MH_IND_CD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OHI Mental Health Coverage Indicator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311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vAlign w:val="bottom"/>
          </w:tcPr>
          <w:p w:rsidR="005F2EFA" w:rsidRDefault="005F2EFA">
            <w:pPr>
              <w:pStyle w:val="TableText"/>
              <w:rPr>
                <w:rFonts w:ascii="Times New Roman" w:eastAsia="Arial Unicode MS" w:hAnsi="Times New Roman"/>
              </w:rPr>
            </w:pPr>
            <w:r>
              <w:rPr>
                <w:rFonts w:ascii="Times New Roman" w:hAnsi="Times New Roman"/>
              </w:rPr>
              <w:t>OHI_VSN_IND_CD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OHI Vision Coverage Indicator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312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vAlign w:val="bottom"/>
          </w:tcPr>
          <w:p w:rsidR="005F2EFA" w:rsidRDefault="005F2EFA">
            <w:pPr>
              <w:pStyle w:val="TableText"/>
              <w:rPr>
                <w:rFonts w:ascii="Times New Roman" w:eastAsia="Arial Unicode MS" w:hAnsi="Times New Roman"/>
              </w:rPr>
            </w:pPr>
            <w:r>
              <w:rPr>
                <w:rFonts w:ascii="Times New Roman" w:hAnsi="Times New Roman"/>
              </w:rPr>
              <w:t>OHI_PART_HOSP_IND_CD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OHI Partial Hospitalization Coverage Indicator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313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MDC_HMO_EFF_DT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Medicare HMO Effective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314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MDC_HMO_EXP_DT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Medicare HMO Expiration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322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lastRenderedPageBreak/>
              <w:t>MDC_HMO_PLN_ID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Medicare HMO Plan Identifier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330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RANK_CD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Rank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6</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333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PN_AGE_YRS_QY</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 Age Years Quantity</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339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MED_FAM_BNF_EXT_CD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Medical Family Benefit Extract Indicator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342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RES_LOC_ST_CD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smartTag w:uri="urn:schemas-microsoft-com:office:smarttags" w:element="place">
              <w:smartTag w:uri="urn:schemas-microsoft-com:office:smarttags" w:element="PlaceName">
                <w:r>
                  <w:rPr>
                    <w:rFonts w:ascii="Times New Roman" w:hAnsi="Times New Roman"/>
                    <w:snapToGrid w:val="0"/>
                    <w:color w:val="000000"/>
                  </w:rPr>
                  <w:t>Residence</w:t>
                </w:r>
              </w:smartTag>
              <w:r>
                <w:rPr>
                  <w:rFonts w:ascii="Times New Roman" w:hAnsi="Times New Roman"/>
                  <w:snapToGrid w:val="0"/>
                  <w:color w:val="000000"/>
                </w:rPr>
                <w:t xml:space="preserve"> </w:t>
              </w:r>
              <w:smartTag w:uri="urn:schemas-microsoft-com:office:smarttags" w:element="PlaceName">
                <w:r>
                  <w:rPr>
                    <w:rFonts w:ascii="Times New Roman" w:hAnsi="Times New Roman"/>
                    <w:snapToGrid w:val="0"/>
                    <w:color w:val="000000"/>
                  </w:rPr>
                  <w:t>Location</w:t>
                </w:r>
              </w:smartTag>
              <w:r>
                <w:rPr>
                  <w:rFonts w:ascii="Times New Roman" w:hAnsi="Times New Roman"/>
                  <w:snapToGrid w:val="0"/>
                  <w:color w:val="000000"/>
                </w:rPr>
                <w:t xml:space="preserve"> </w:t>
              </w:r>
              <w:smartTag w:uri="urn:schemas-microsoft-com:office:smarttags" w:element="PlaceType">
                <w:r>
                  <w:rPr>
                    <w:rFonts w:ascii="Times New Roman" w:hAnsi="Times New Roman"/>
                    <w:snapToGrid w:val="0"/>
                    <w:color w:val="000000"/>
                  </w:rPr>
                  <w:t>State</w:t>
                </w:r>
              </w:smartTag>
            </w:smartTag>
            <w:r>
              <w:rPr>
                <w:rFonts w:ascii="Times New Roman" w:hAnsi="Times New Roman"/>
                <w:snapToGrid w:val="0"/>
                <w:color w:val="000000"/>
              </w:rPr>
              <w:t xml:space="preserve"> Alpha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343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RES_LOC_CTRY_CD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Residence Location Address Country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345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RES_LOC_PR_ZIP_CD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Residence Location Address Postal Region ZIP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347</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RES_LOC_MHS_RGN_CD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Residence Location Military Health Service Region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352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DRVD_LOC_DT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Derived Location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354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DRVD_LOC_ST_CD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 xml:space="preserve">Derived </w:t>
            </w:r>
            <w:smartTag w:uri="urn:schemas-microsoft-com:office:smarttags" w:element="place">
              <w:smartTag w:uri="urn:schemas-microsoft-com:office:smarttags" w:element="PlaceName">
                <w:r>
                  <w:rPr>
                    <w:rFonts w:ascii="Times New Roman" w:hAnsi="Times New Roman"/>
                    <w:snapToGrid w:val="0"/>
                    <w:color w:val="000000"/>
                  </w:rPr>
                  <w:t>Location</w:t>
                </w:r>
              </w:smartTag>
              <w:r>
                <w:rPr>
                  <w:rFonts w:ascii="Times New Roman" w:hAnsi="Times New Roman"/>
                  <w:snapToGrid w:val="0"/>
                  <w:color w:val="000000"/>
                </w:rPr>
                <w:t xml:space="preserve"> </w:t>
              </w:r>
              <w:smartTag w:uri="urn:schemas-microsoft-com:office:smarttags" w:element="PlaceType">
                <w:r>
                  <w:rPr>
                    <w:rFonts w:ascii="Times New Roman" w:hAnsi="Times New Roman"/>
                    <w:snapToGrid w:val="0"/>
                    <w:color w:val="000000"/>
                  </w:rPr>
                  <w:t>State</w:t>
                </w:r>
              </w:smartTag>
            </w:smartTag>
            <w:r>
              <w:rPr>
                <w:rFonts w:ascii="Times New Roman" w:hAnsi="Times New Roman"/>
                <w:snapToGrid w:val="0"/>
                <w:color w:val="000000"/>
              </w:rPr>
              <w:t xml:space="preserve"> Alpha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362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DRVD_LOC_CTRY_CD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Derived Location Country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364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DRVD_LOC_PR_ZIP_CD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Derived Location US Postal Region ZIP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366</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DRVD_LOC_MHS_RGN_CD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Derived Location Military Health Service Region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371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RACE_ETHNC_CD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Race Ethnic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373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Filler</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Filler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374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D_CATCH_AREA_CD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Catchment Area ID</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385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A1</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D_ELG_CD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Medical Privilege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389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A1</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D_DEP_QY</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Dependent Quantity</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390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A1</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D_AGE_GROUP_CD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Age Group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392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A1</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D_AGE_QY</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Derived Age Quantity</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393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A1</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R_BEN_CAT_CD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Beneficiary Category</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396</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A1</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D_PRISM_CD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PRISM Area ID</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399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A1</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D_MHS_ELIG_INDIC</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MHS Eligibility Indicator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403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A1</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D_MHS_POP_SECTOR_CD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Population Sector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404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A1</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D_REGION_CD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MHS-Derived Region</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405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A1</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D_ZIP_CD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MHS-Derived ZIP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407</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A1</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D_SPON_BR_SVC_CD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Sponsor Service Aggregated</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412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A1</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D_PRIMARY_RECORD_FLAG</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Primary Record Identifier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413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A2</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lastRenderedPageBreak/>
              <w:t>MBR_REL_CD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Member Relationship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414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0"/>
              <w:jc w:val="center"/>
              <w:rPr>
                <w:rFonts w:ascii="Times New Roman" w:hAnsi="Times New Roman"/>
                <w:b w:val="0"/>
                <w:snapToGrid w:val="0"/>
                <w:color w:val="000000"/>
              </w:rPr>
            </w:pPr>
            <w:r>
              <w:rPr>
                <w:rFonts w:ascii="Times New Roman" w:hAnsi="Times New Roman"/>
                <w:b w:val="0"/>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Heading"/>
              <w:jc w:val="left"/>
              <w:rPr>
                <w:rFonts w:ascii="Times New Roman" w:hAnsi="Times New Roman"/>
                <w:b w:val="0"/>
                <w:snapToGrid w:val="0"/>
                <w:color w:val="000000"/>
                <w:sz w:val="20"/>
              </w:rPr>
            </w:pPr>
            <w:r>
              <w:rPr>
                <w:rFonts w:ascii="Times New Roman" w:hAnsi="Times New Roman"/>
                <w:b w:val="0"/>
                <w:snapToGrid w:val="0"/>
                <w:color w:val="000000"/>
                <w:sz w:val="20"/>
              </w:rPr>
              <w:t>D_COM_BEN_CAT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 xml:space="preserve">Common Beneficiary Category </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415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A1</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rPr>
            </w:pPr>
            <w:r>
              <w:rPr>
                <w:rFonts w:ascii="Times New Roman" w:hAnsi="Times New Roman"/>
              </w:rPr>
              <w:t>D_MDC_ELIG_CD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rPr>
            </w:pPr>
            <w:r>
              <w:rPr>
                <w:rFonts w:ascii="Times New Roman" w:hAnsi="Times New Roman"/>
              </w:rPr>
              <w:t>Medicare Eligibility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416</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A1</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OV_SRC_CD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Origination/Verification Source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417</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PNL_VER_STAT_CD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Personnel Verification Status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420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PN_VER_STAT_CD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Person Verification Status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421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PNLEC_VER_STAT_CD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Personnel Entitlement Condition Verification Status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422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DI_HCDP_PLN_CVG_CD</w:t>
            </w:r>
            <w:r>
              <w:rPr>
                <w:rStyle w:val="FootnoteReference"/>
                <w:snapToGrid w:val="0"/>
                <w:color w:val="000000"/>
                <w:sz w:val="20"/>
              </w:rPr>
              <w:footnoteReference w:id="2"/>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DI HCDP Plan Coverage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423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30"/>
              <w:jc w:val="center"/>
              <w:rPr>
                <w:rFonts w:ascii="Times New Roman" w:hAnsi="Times New Roman"/>
                <w:b w:val="0"/>
                <w:snapToGrid w:val="0"/>
                <w:color w:val="000000"/>
              </w:rPr>
            </w:pPr>
            <w:r>
              <w:rPr>
                <w:rFonts w:ascii="Times New Roman" w:hAnsi="Times New Roman"/>
                <w:b w:val="0"/>
                <w:snapToGrid w:val="0"/>
                <w:color w:val="000000"/>
              </w:rPr>
              <w:t>N/A</w:t>
            </w:r>
            <w:r>
              <w:rPr>
                <w:rFonts w:ascii="Times New Roman" w:hAnsi="Times New Roman"/>
                <w:snapToGrid w:val="0"/>
                <w:color w:val="000000"/>
              </w:rPr>
              <w:t xml:space="preserve"> </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DI_HCDP_CD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 xml:space="preserve">DI HCDP Code </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426</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0"/>
              <w:jc w:val="center"/>
              <w:rPr>
                <w:rFonts w:ascii="Times New Roman" w:hAnsi="Times New Roman"/>
                <w:b w:val="0"/>
                <w:snapToGrid w:val="0"/>
                <w:color w:val="000000"/>
              </w:rPr>
            </w:pPr>
            <w:r>
              <w:rPr>
                <w:rFonts w:ascii="Times New Roman" w:hAnsi="Times New Roman"/>
                <w:b w:val="0"/>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DI_HCDP_BGN_DT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DI HCDP Begin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429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30"/>
              <w:jc w:val="center"/>
              <w:rPr>
                <w:rFonts w:ascii="Times New Roman" w:hAnsi="Times New Roman"/>
                <w:b w:val="0"/>
                <w:snapToGrid w:val="0"/>
                <w:color w:val="000000"/>
              </w:rPr>
            </w:pPr>
            <w:r>
              <w:rPr>
                <w:rFonts w:ascii="Times New Roman" w:hAnsi="Times New Roman"/>
                <w:b w:val="0"/>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DI_HCDP_PEP_BGN_DT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DI HCDP Policy Enrollment Period Begin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437</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DI_HCDP_PEP_END_DT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DI HCDP Policy Enrollment Period End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445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DI_HCDP_PEP_ERSN_CD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DI HCDP Policy Enrollment Period End Reason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453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 xml:space="preserve">DI_EMC_ENRL_BGN_DT </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DI Enrollment Management Contractor Enrollment Begin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454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 xml:space="preserve">DI_EMC_ENRL_END_DT </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DI Enrollment Management Contractor Enrollment End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462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30"/>
              <w:jc w:val="center"/>
              <w:rPr>
                <w:rFonts w:ascii="Times New Roman" w:hAnsi="Times New Roman"/>
                <w:b w:val="0"/>
                <w:snapToGrid w:val="0"/>
                <w:color w:val="000000"/>
              </w:rPr>
            </w:pPr>
            <w:r>
              <w:rPr>
                <w:rFonts w:ascii="Times New Roman" w:hAnsi="Times New Roman"/>
                <w:b w:val="0"/>
                <w:snapToGrid w:val="0"/>
                <w:color w:val="000000"/>
              </w:rPr>
              <w:t>N/A</w:t>
            </w:r>
            <w:r>
              <w:rPr>
                <w:rFonts w:ascii="Times New Roman" w:hAnsi="Times New Roman"/>
                <w:snapToGrid w:val="0"/>
                <w:color w:val="000000"/>
              </w:rPr>
              <w:t xml:space="preserve"> </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 xml:space="preserve">DI_EMC_ENRL_ERSN_CD  </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DI Enrollment Management Contractor Enrollment End Reason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470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0"/>
              <w:jc w:val="center"/>
              <w:rPr>
                <w:rFonts w:ascii="Times New Roman" w:hAnsi="Times New Roman"/>
                <w:b w:val="0"/>
                <w:snapToGrid w:val="0"/>
                <w:color w:val="000000"/>
              </w:rPr>
            </w:pPr>
            <w:r>
              <w:rPr>
                <w:rFonts w:ascii="Times New Roman" w:hAnsi="Times New Roman"/>
                <w:b w:val="0"/>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D_MI_HCDP_PLN_CVG_CD</w:t>
            </w:r>
            <w:r>
              <w:rPr>
                <w:rStyle w:val="FootnoteReference"/>
                <w:snapToGrid w:val="0"/>
                <w:color w:val="000000"/>
                <w:sz w:val="20"/>
              </w:rPr>
              <w:footnoteReference w:id="3"/>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MI HCDP Plan Coverage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471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30"/>
              <w:jc w:val="center"/>
              <w:rPr>
                <w:rFonts w:ascii="Times New Roman" w:hAnsi="Times New Roman"/>
                <w:b w:val="0"/>
                <w:snapToGrid w:val="0"/>
                <w:color w:val="000000"/>
              </w:rPr>
            </w:pPr>
            <w:r>
              <w:rPr>
                <w:rFonts w:ascii="Times New Roman" w:hAnsi="Times New Roman"/>
                <w:b w:val="0"/>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D_MI_HCDP_CD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 xml:space="preserve">Derived MI HCDP Code  </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474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D_MI_HCDP_BGN_DT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MI HCDP Begin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477</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D_MI_HCDP_PEP_BGN_DT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MI HCDP Policy Enrollment Period Begin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485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D_MI_HCDP_PEP_END_DT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MI HCDP Policy Enrollment Period End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493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30"/>
              <w:jc w:val="center"/>
              <w:rPr>
                <w:rFonts w:ascii="Times New Roman" w:hAnsi="Times New Roman"/>
                <w:b w:val="0"/>
                <w:snapToGrid w:val="0"/>
                <w:color w:val="000000"/>
              </w:rPr>
            </w:pPr>
            <w:r>
              <w:rPr>
                <w:rFonts w:ascii="Times New Roman" w:hAnsi="Times New Roman"/>
                <w:b w:val="0"/>
                <w:snapToGrid w:val="0"/>
                <w:color w:val="000000"/>
              </w:rPr>
              <w:t>N/A</w:t>
            </w:r>
            <w:r>
              <w:rPr>
                <w:rFonts w:ascii="Times New Roman" w:hAnsi="Times New Roman"/>
                <w:snapToGrid w:val="0"/>
                <w:color w:val="000000"/>
              </w:rPr>
              <w:t xml:space="preserve"> </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D_MI_HCDP_PEP_ERSN_CD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MI HCDP Policy Enrollment Period End Reason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501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0"/>
              <w:jc w:val="center"/>
              <w:rPr>
                <w:rFonts w:ascii="Times New Roman" w:hAnsi="Times New Roman"/>
                <w:b w:val="0"/>
                <w:snapToGrid w:val="0"/>
                <w:color w:val="000000"/>
              </w:rPr>
            </w:pPr>
            <w:r>
              <w:rPr>
                <w:rFonts w:ascii="Times New Roman" w:hAnsi="Times New Roman"/>
                <w:b w:val="0"/>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lastRenderedPageBreak/>
              <w:t xml:space="preserve">D_MI_PLCY_HCDP_CNTC_CD </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Medical Insured Policy Health Care Delivery Program Contractor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502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30"/>
              <w:jc w:val="center"/>
              <w:rPr>
                <w:rFonts w:ascii="Times New Roman" w:hAnsi="Times New Roman"/>
                <w:b w:val="0"/>
                <w:snapToGrid w:val="0"/>
                <w:color w:val="000000"/>
              </w:rPr>
            </w:pPr>
            <w:r>
              <w:rPr>
                <w:rFonts w:ascii="Times New Roman" w:hAnsi="Times New Roman"/>
                <w:b w:val="0"/>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 xml:space="preserve">D_MI_EMC_ENRL_BGN_DT </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MI Enrollment Management Contractor Enrollment Begin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504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 xml:space="preserve">D_MI_EMC_ENRL_END_DT </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MI Enrollment Management Contractor Enrollment End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512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 xml:space="preserve">D_MI_ EMC_ENRL_ERSN_CD </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MI Enrollment Management Contractor Enrollment End Reason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520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 xml:space="preserve">D_MI_ENRL_HCDP_CNTC_CD </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Medical Insured Enrollment Health Care Delivery Program Contractor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521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30"/>
              <w:jc w:val="center"/>
              <w:rPr>
                <w:rFonts w:ascii="Times New Roman" w:hAnsi="Times New Roman"/>
                <w:b w:val="0"/>
                <w:snapToGrid w:val="0"/>
                <w:color w:val="000000"/>
              </w:rPr>
            </w:pPr>
            <w:r>
              <w:rPr>
                <w:rFonts w:ascii="Times New Roman" w:hAnsi="Times New Roman"/>
                <w:b w:val="0"/>
                <w:snapToGrid w:val="0"/>
                <w:color w:val="000000"/>
              </w:rPr>
              <w:t>N/A</w:t>
            </w:r>
            <w:r>
              <w:rPr>
                <w:rFonts w:ascii="Times New Roman" w:hAnsi="Times New Roman"/>
                <w:snapToGrid w:val="0"/>
                <w:color w:val="000000"/>
              </w:rPr>
              <w:t xml:space="preserve"> </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D_MI_PCM_PROV_TYP_CD</w:t>
            </w:r>
            <w:r>
              <w:rPr>
                <w:rStyle w:val="FootnoteReference"/>
                <w:snapToGrid w:val="0"/>
                <w:color w:val="000000"/>
                <w:sz w:val="20"/>
              </w:rPr>
              <w:footnoteReference w:id="4"/>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 xml:space="preserve">Derived MI PCM Network Provider Type Code </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523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0"/>
              <w:jc w:val="center"/>
              <w:rPr>
                <w:rFonts w:ascii="Times New Roman" w:hAnsi="Times New Roman"/>
                <w:b w:val="0"/>
                <w:snapToGrid w:val="0"/>
                <w:color w:val="000000"/>
              </w:rPr>
            </w:pPr>
            <w:r>
              <w:rPr>
                <w:rFonts w:ascii="Times New Roman" w:hAnsi="Times New Roman"/>
                <w:b w:val="0"/>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D_MI_PCM_ID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MI PCM Identifier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524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D_MI_PCM_ID_TYP_CD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MI PCM Identifier Type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542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D_MI_PCM_EDVSN_DMIS_ID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MI PCM “Enrolling Division” DMIS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4</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543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30"/>
              <w:jc w:val="center"/>
              <w:rPr>
                <w:rFonts w:ascii="Times New Roman" w:hAnsi="Times New Roman"/>
                <w:b w:val="0"/>
                <w:snapToGrid w:val="0"/>
                <w:color w:val="000000"/>
              </w:rPr>
            </w:pPr>
            <w:r>
              <w:rPr>
                <w:rFonts w:ascii="Times New Roman" w:hAnsi="Times New Roman"/>
                <w:b w:val="0"/>
                <w:snapToGrid w:val="0"/>
                <w:color w:val="000000"/>
              </w:rPr>
              <w:t>N/A</w:t>
            </w:r>
            <w:r>
              <w:rPr>
                <w:rFonts w:ascii="Times New Roman" w:hAnsi="Times New Roman"/>
                <w:snapToGrid w:val="0"/>
                <w:color w:val="000000"/>
              </w:rPr>
              <w:t xml:space="preserve"> </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D_MI_PCM_RGN_CD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MI PCM Region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547</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0"/>
              <w:jc w:val="center"/>
              <w:rPr>
                <w:rFonts w:ascii="Times New Roman" w:hAnsi="Times New Roman"/>
                <w:b w:val="0"/>
                <w:snapToGrid w:val="0"/>
                <w:color w:val="000000"/>
              </w:rPr>
            </w:pPr>
            <w:r>
              <w:rPr>
                <w:rFonts w:ascii="Times New Roman" w:hAnsi="Times New Roman"/>
                <w:b w:val="0"/>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D_MI_PCM_SLCT_BGN_DT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MI PCM Selection Begin Calendar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549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D_MI_PCM_SLCT_END_DT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MI PCM Selection End Calendar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557</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D_MI_PCM_SLCT_ERSN_CD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Derived MI PCM Selection End Reason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565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30"/>
              <w:jc w:val="center"/>
              <w:rPr>
                <w:rFonts w:ascii="Times New Roman" w:hAnsi="Times New Roman"/>
                <w:b w:val="0"/>
                <w:snapToGrid w:val="0"/>
                <w:color w:val="000000"/>
              </w:rPr>
            </w:pPr>
            <w:r>
              <w:rPr>
                <w:rFonts w:ascii="Times New Roman" w:hAnsi="Times New Roman"/>
                <w:b w:val="0"/>
                <w:snapToGrid w:val="0"/>
                <w:color w:val="000000"/>
              </w:rPr>
              <w:t>N/A</w:t>
            </w:r>
            <w:r>
              <w:rPr>
                <w:rFonts w:ascii="Times New Roman" w:hAnsi="Times New Roman"/>
                <w:snapToGrid w:val="0"/>
                <w:color w:val="000000"/>
              </w:rPr>
              <w:t xml:space="preserve"> </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SI_HCDP_PLN_CVG_CD</w:t>
            </w:r>
            <w:r>
              <w:rPr>
                <w:rStyle w:val="FootnoteReference"/>
                <w:snapToGrid w:val="0"/>
                <w:color w:val="000000"/>
                <w:sz w:val="20"/>
              </w:rPr>
              <w:footnoteReference w:id="5"/>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SI HCDP Plan Coverage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566</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0"/>
              <w:jc w:val="center"/>
              <w:rPr>
                <w:rFonts w:ascii="Times New Roman" w:hAnsi="Times New Roman"/>
                <w:b w:val="0"/>
                <w:snapToGrid w:val="0"/>
                <w:color w:val="000000"/>
              </w:rPr>
            </w:pPr>
            <w:r>
              <w:rPr>
                <w:rFonts w:ascii="Times New Roman" w:hAnsi="Times New Roman"/>
                <w:b w:val="0"/>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SI_HCDP_CD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 xml:space="preserve">SI HCDP Code  </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569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 xml:space="preserve">SI_EMC_ENRL_BGN_DT </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SI Enrollment Management Contractor Enrollment Begin Calendar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572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 xml:space="preserve">SI_EMC_ENRL_END_DT </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SI Enrollment Management Contractor Enrollment End Calendar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580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30"/>
              <w:jc w:val="center"/>
              <w:rPr>
                <w:rFonts w:ascii="Times New Roman" w:hAnsi="Times New Roman"/>
                <w:b w:val="0"/>
                <w:snapToGrid w:val="0"/>
                <w:color w:val="000000"/>
              </w:rPr>
            </w:pPr>
            <w:r>
              <w:rPr>
                <w:rFonts w:ascii="Times New Roman" w:hAnsi="Times New Roman"/>
                <w:b w:val="0"/>
                <w:snapToGrid w:val="0"/>
                <w:color w:val="000000"/>
              </w:rPr>
              <w:t>N/A</w:t>
            </w:r>
            <w:r>
              <w:rPr>
                <w:rFonts w:ascii="Times New Roman" w:hAnsi="Times New Roman"/>
                <w:snapToGrid w:val="0"/>
                <w:color w:val="000000"/>
              </w:rPr>
              <w:t xml:space="preserve"> </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 xml:space="preserve">SI_EMC_ENRL_ERSN_CD </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SI Enrollment Management Contractor Enrollment End Reason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588</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0"/>
              <w:jc w:val="center"/>
              <w:rPr>
                <w:rFonts w:ascii="Times New Roman" w:hAnsi="Times New Roman"/>
                <w:b w:val="0"/>
                <w:snapToGrid w:val="0"/>
                <w:color w:val="000000"/>
              </w:rPr>
            </w:pPr>
            <w:r>
              <w:rPr>
                <w:rFonts w:ascii="Times New Roman" w:hAnsi="Times New Roman"/>
                <w:b w:val="0"/>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 xml:space="preserve">SI_HCDP_CNTC_CD </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SI HCDP Contractor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589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30"/>
              <w:jc w:val="center"/>
              <w:rPr>
                <w:rFonts w:ascii="Times New Roman" w:hAnsi="Times New Roman"/>
                <w:b w:val="0"/>
                <w:snapToGrid w:val="0"/>
                <w:color w:val="000000"/>
              </w:rPr>
            </w:pPr>
            <w:r>
              <w:rPr>
                <w:rFonts w:ascii="Times New Roman" w:hAnsi="Times New Roman"/>
                <w:b w:val="0"/>
                <w:snapToGrid w:val="0"/>
                <w:color w:val="000000"/>
              </w:rPr>
              <w:t>N/A</w:t>
            </w:r>
            <w:r>
              <w:rPr>
                <w:rFonts w:ascii="Times New Roman" w:hAnsi="Times New Roman"/>
                <w:snapToGrid w:val="0"/>
                <w:color w:val="000000"/>
              </w:rPr>
              <w:t xml:space="preserve"> </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PTNT_ID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Patient Identifier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10</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20"/>
              </w:rPr>
            </w:pPr>
            <w:r>
              <w:rPr>
                <w:snapToGrid w:val="0"/>
                <w:color w:val="000000"/>
                <w:sz w:val="20"/>
              </w:rPr>
              <w:t>591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Caption"/>
              <w:ind w:left="0"/>
              <w:jc w:val="center"/>
              <w:rPr>
                <w:rFonts w:ascii="Times New Roman" w:hAnsi="Times New Roman"/>
                <w:b w:val="0"/>
                <w:snapToGrid w:val="0"/>
                <w:color w:val="000000"/>
              </w:rPr>
            </w:pPr>
            <w:r>
              <w:rPr>
                <w:rFonts w:ascii="Times New Roman" w:hAnsi="Times New Roman"/>
                <w:b w:val="0"/>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Heading2"/>
              <w:jc w:val="left"/>
              <w:rPr>
                <w:snapToGrid w:val="0"/>
                <w:sz w:val="20"/>
              </w:rPr>
            </w:pPr>
            <w:r>
              <w:rPr>
                <w:snapToGrid w:val="0"/>
                <w:sz w:val="20"/>
              </w:rPr>
              <w:lastRenderedPageBreak/>
              <w:t>MDC_A_VS_CD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Medicare A Verification Status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601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Heading2"/>
              <w:jc w:val="left"/>
              <w:rPr>
                <w:snapToGrid w:val="0"/>
                <w:sz w:val="20"/>
              </w:rPr>
            </w:pPr>
            <w:r>
              <w:rPr>
                <w:snapToGrid w:val="0"/>
                <w:sz w:val="20"/>
              </w:rPr>
              <w:t>MDC_B_VS_CD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Medicare B Verification Status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602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Heading2"/>
              <w:jc w:val="left"/>
              <w:rPr>
                <w:snapToGrid w:val="0"/>
                <w:sz w:val="20"/>
              </w:rPr>
            </w:pPr>
            <w:r>
              <w:rPr>
                <w:snapToGrid w:val="0"/>
                <w:sz w:val="20"/>
              </w:rPr>
              <w:t>MDC_HI_CLM_ID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CMS Identifier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12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603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Heading2"/>
              <w:jc w:val="left"/>
              <w:rPr>
                <w:snapToGrid w:val="0"/>
                <w:sz w:val="20"/>
              </w:rPr>
            </w:pPr>
            <w:r>
              <w:rPr>
                <w:snapToGrid w:val="0"/>
                <w:sz w:val="20"/>
              </w:rPr>
              <w:t>RSVCC_CD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Reserve Component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615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Heading2"/>
              <w:jc w:val="left"/>
              <w:rPr>
                <w:snapToGrid w:val="0"/>
                <w:sz w:val="20"/>
              </w:rPr>
            </w:pPr>
            <w:r>
              <w:rPr>
                <w:snapToGrid w:val="0"/>
                <w:sz w:val="20"/>
              </w:rPr>
              <w:t>CRD_END_DT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ID Card End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617</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Heading2"/>
              <w:jc w:val="left"/>
              <w:rPr>
                <w:snapToGrid w:val="0"/>
                <w:sz w:val="20"/>
              </w:rPr>
            </w:pPr>
            <w:r>
              <w:rPr>
                <w:snapToGrid w:val="0"/>
                <w:sz w:val="20"/>
              </w:rPr>
              <w:t>CRD_ERSN_CD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ID Card End Reason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625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Heading2"/>
              <w:jc w:val="left"/>
              <w:rPr>
                <w:snapToGrid w:val="0"/>
                <w:sz w:val="20"/>
              </w:rPr>
            </w:pPr>
            <w:r>
              <w:rPr>
                <w:snapToGrid w:val="0"/>
                <w:sz w:val="20"/>
              </w:rPr>
              <w:t>PNA_NXT_VER_DT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Person Association Next Verification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626</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Heading2"/>
              <w:jc w:val="left"/>
              <w:rPr>
                <w:snapToGrid w:val="0"/>
                <w:sz w:val="20"/>
              </w:rPr>
            </w:pPr>
            <w:r>
              <w:rPr>
                <w:snapToGrid w:val="0"/>
                <w:sz w:val="20"/>
              </w:rPr>
              <w:t>MDR_AGEGRP_EXP</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Expanded Age Group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634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B</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pStyle w:val="Heading2"/>
              <w:jc w:val="left"/>
              <w:rPr>
                <w:snapToGrid w:val="0"/>
                <w:sz w:val="20"/>
              </w:rPr>
            </w:pPr>
            <w:r>
              <w:rPr>
                <w:snapToGrid w:val="0"/>
                <w:sz w:val="20"/>
              </w:rPr>
              <w:t>MDR_ACV</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Alternate Care Value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635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Heading"/>
              <w:rPr>
                <w:rFonts w:ascii="Times New Roman" w:hAnsi="Times New Roman"/>
                <w:b w:val="0"/>
                <w:snapToGrid w:val="0"/>
                <w:color w:val="000000"/>
                <w:sz w:val="20"/>
              </w:rPr>
            </w:pPr>
            <w:r>
              <w:rPr>
                <w:rFonts w:ascii="Times New Roman" w:hAnsi="Times New Roman"/>
                <w:b w:val="0"/>
                <w:snapToGrid w:val="0"/>
                <w:color w:val="000000"/>
                <w:sz w:val="20"/>
              </w:rPr>
              <w:t>B</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MDR_EL_AGECAT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Equivalent Lives Age Category</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636</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B</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MDR_EL_BENGRP</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Equivalent Lives Beneficiary Group</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637</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B</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MDR_ENROLL</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Enrollment Indicator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643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B</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MDR_TFL</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TFL Indicator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644</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B</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MDR_MARITAL_AGG</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Aggregate marital status</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645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B</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MDR_MARKET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Market Area ID</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646</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B</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MDR_M2_DEP_QY</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M2 Dependent Quantity</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649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B</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MDR_M2_SUM_PRIVCD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M2 Summary Privilege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651</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B</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MDR_NED_DRV</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NED Field Derivation Indicator</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652</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Fill with 0 if NED data not changed on record.  Fill with 1 if NED data is changed.</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color w:val="000000"/>
                <w:sz w:val="20"/>
              </w:rPr>
              <w:t>SPCL_OPER_CD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Special Operations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653</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N/A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D_ENR_RGN_CD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Enrollment Region</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655</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B</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D_HSSC_ENR_RGN_CD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HSSC Enrollment Region</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657</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B</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D_HSSC_RES_RGN_CD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HSSC Residence Region</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658</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D_DEATH_CD</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Derived Death Code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1</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659</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w:t>
            </w:r>
          </w:p>
        </w:tc>
      </w:tr>
      <w:tr w:rsidR="005F2EFA">
        <w:trPr>
          <w:trHeight w:val="275"/>
        </w:trPr>
        <w:tc>
          <w:tcPr>
            <w:tcW w:w="2910"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20"/>
              </w:rPr>
            </w:pPr>
            <w:r>
              <w:rPr>
                <w:snapToGrid w:val="0"/>
                <w:color w:val="000000"/>
                <w:sz w:val="20"/>
              </w:rPr>
              <w:t>D_DEATH_DT</w:t>
            </w:r>
          </w:p>
        </w:tc>
        <w:tc>
          <w:tcPr>
            <w:tcW w:w="2520" w:type="dxa"/>
            <w:tcBorders>
              <w:top w:val="single" w:sz="6" w:space="0" w:color="auto"/>
              <w:left w:val="single" w:sz="6" w:space="0" w:color="auto"/>
              <w:bottom w:val="single" w:sz="6" w:space="0" w:color="auto"/>
              <w:right w:val="single" w:sz="6" w:space="0" w:color="auto"/>
            </w:tcBorders>
          </w:tcPr>
          <w:p w:rsidR="005F2EFA" w:rsidRDefault="005F2EFA">
            <w:pPr>
              <w:rPr>
                <w:snapToGrid w:val="0"/>
                <w:sz w:val="20"/>
              </w:rPr>
            </w:pPr>
            <w:r>
              <w:rPr>
                <w:snapToGrid w:val="0"/>
                <w:sz w:val="20"/>
              </w:rPr>
              <w:t>Derived Death Date</w:t>
            </w:r>
          </w:p>
        </w:tc>
        <w:tc>
          <w:tcPr>
            <w:tcW w:w="126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sz w:val="20"/>
              </w:rPr>
            </w:pPr>
            <w:r>
              <w:rPr>
                <w:snapToGrid w:val="0"/>
                <w:sz w:val="20"/>
              </w:rPr>
              <w:t>660</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A</w:t>
            </w:r>
          </w:p>
        </w:tc>
      </w:tr>
    </w:tbl>
    <w:p w:rsidR="005F2EFA" w:rsidRDefault="005F2EFA"/>
    <w:p w:rsidR="005F2EFA" w:rsidRDefault="005F2EFA">
      <w:pPr>
        <w:pStyle w:val="Sub-Header"/>
        <w:rPr>
          <w:smallCaps w:val="0"/>
        </w:rPr>
      </w:pPr>
      <w:r>
        <w:rPr>
          <w:smallCaps w:val="0"/>
        </w:rPr>
        <w:t>Refresh Frequency</w:t>
      </w:r>
    </w:p>
    <w:p w:rsidR="005F2EFA" w:rsidRDefault="005F2EFA"/>
    <w:p w:rsidR="005F2EFA" w:rsidRDefault="005F2EFA">
      <w:pPr>
        <w:ind w:left="720"/>
      </w:pPr>
      <w:r>
        <w:rPr>
          <w:sz w:val="22"/>
        </w:rPr>
        <w:t>MDR PITE Files are not refreshed unless a data quality problem is found</w:t>
      </w:r>
      <w:r>
        <w:t>.</w:t>
      </w:r>
    </w:p>
    <w:p w:rsidR="005F2EFA" w:rsidRDefault="005F2EFA"/>
    <w:p w:rsidR="005F2EFA" w:rsidRDefault="005F2EFA">
      <w:pPr>
        <w:pStyle w:val="Sub-Header"/>
      </w:pPr>
      <w:r>
        <w:t>Special Outputs</w:t>
      </w:r>
    </w:p>
    <w:p w:rsidR="005F2EFA" w:rsidRDefault="005F2EFA"/>
    <w:p w:rsidR="005F2EFA" w:rsidRDefault="005F2EFA">
      <w:pPr>
        <w:pStyle w:val="Title"/>
        <w:ind w:left="720" w:right="-1260"/>
        <w:jc w:val="left"/>
        <w:rPr>
          <w:b w:val="0"/>
          <w:sz w:val="22"/>
        </w:rPr>
      </w:pPr>
      <w:r>
        <w:rPr>
          <w:b w:val="0"/>
          <w:sz w:val="22"/>
        </w:rPr>
        <w:lastRenderedPageBreak/>
        <w:t>The MDR PITE file is used to prepare many other MDR files.  These are:</w:t>
      </w:r>
    </w:p>
    <w:p w:rsidR="005F2EFA" w:rsidRDefault="005F2EFA">
      <w:pPr>
        <w:pStyle w:val="Title"/>
        <w:ind w:left="720" w:right="-1260"/>
        <w:jc w:val="left"/>
        <w:rPr>
          <w:b w:val="0"/>
          <w:sz w:val="22"/>
        </w:rPr>
      </w:pPr>
    </w:p>
    <w:p w:rsidR="005F2EFA" w:rsidRDefault="005F2EFA">
      <w:pPr>
        <w:pStyle w:val="Title"/>
        <w:numPr>
          <w:ilvl w:val="0"/>
          <w:numId w:val="6"/>
        </w:numPr>
        <w:ind w:right="-180"/>
        <w:jc w:val="left"/>
        <w:rPr>
          <w:b w:val="0"/>
          <w:sz w:val="22"/>
        </w:rPr>
      </w:pPr>
      <w:r>
        <w:rPr>
          <w:b w:val="0"/>
          <w:sz w:val="22"/>
        </w:rPr>
        <w:t>MDR PITE Aggregate File (PITEAGG):  This file is created by counting primary records (D_PRIMARY_RECORD_FLAG=1) for eligible beneficiaries (D_MHS_ELIG_INDIC=1) and then tabulating.  The format for the PITEAGG is provided in Appendix C.</w:t>
      </w:r>
    </w:p>
    <w:p w:rsidR="005F2EFA" w:rsidRDefault="005F2EFA">
      <w:pPr>
        <w:pStyle w:val="Title"/>
        <w:numPr>
          <w:ilvl w:val="0"/>
          <w:numId w:val="6"/>
        </w:numPr>
        <w:ind w:right="-180"/>
        <w:jc w:val="left"/>
        <w:rPr>
          <w:b w:val="0"/>
          <w:sz w:val="22"/>
        </w:rPr>
      </w:pPr>
      <w:r>
        <w:rPr>
          <w:b w:val="0"/>
          <w:sz w:val="22"/>
        </w:rPr>
        <w:t>MDR PITE Address File:  This file is created simultaneously with the MDR PITE by extracting the address fields in the source PITE together with a subset of fields from the MDR PITE.  Only primary records are retained (D_PRIMARY_RECORD_FLAG=1.)  The format for the PITE Address file is in Appendix D.</w:t>
      </w:r>
    </w:p>
    <w:p w:rsidR="005F2EFA" w:rsidRDefault="005F2EFA">
      <w:pPr>
        <w:pStyle w:val="Title"/>
        <w:numPr>
          <w:ilvl w:val="0"/>
          <w:numId w:val="6"/>
        </w:numPr>
        <w:ind w:right="-180"/>
        <w:jc w:val="left"/>
        <w:rPr>
          <w:b w:val="0"/>
          <w:sz w:val="22"/>
        </w:rPr>
      </w:pPr>
      <w:r>
        <w:rPr>
          <w:b w:val="0"/>
          <w:sz w:val="22"/>
        </w:rPr>
        <w:t xml:space="preserve">MDR TRICARE Enrollment File (TEF).  This file is created by keeping a subset of the fields of the primary records of only those </w:t>
      </w:r>
      <w:proofErr w:type="spellStart"/>
      <w:r>
        <w:rPr>
          <w:b w:val="0"/>
          <w:sz w:val="22"/>
        </w:rPr>
        <w:t>eligibles</w:t>
      </w:r>
      <w:proofErr w:type="spellEnd"/>
      <w:r>
        <w:rPr>
          <w:b w:val="0"/>
          <w:sz w:val="22"/>
        </w:rPr>
        <w:t xml:space="preserve"> who are enrollees in TRICARE Prime, TRICARE Plus or the Uniformed Services Federal Health Plan (MDR_ENROLL=1).  The format for the TEF, with associated business rules is provided in Appendix E.</w:t>
      </w:r>
    </w:p>
    <w:p w:rsidR="005F2EFA" w:rsidRDefault="005F2EFA" w:rsidP="00725CCF">
      <w:pPr>
        <w:pStyle w:val="Title"/>
        <w:numPr>
          <w:ilvl w:val="0"/>
          <w:numId w:val="6"/>
        </w:numPr>
        <w:ind w:right="-180"/>
        <w:jc w:val="left"/>
      </w:pPr>
      <w:r>
        <w:rPr>
          <w:b w:val="0"/>
          <w:sz w:val="22"/>
        </w:rPr>
        <w:t xml:space="preserve">“M2” </w:t>
      </w:r>
      <w:proofErr w:type="spellStart"/>
      <w:r>
        <w:rPr>
          <w:b w:val="0"/>
          <w:sz w:val="22"/>
        </w:rPr>
        <w:t>Datamart</w:t>
      </w:r>
      <w:proofErr w:type="spellEnd"/>
      <w:r>
        <w:rPr>
          <w:b w:val="0"/>
          <w:sz w:val="22"/>
        </w:rPr>
        <w:t xml:space="preserve"> Extracts (the DEERS Person Detail, DEERS Enrollment Summary, Pop </w:t>
      </w:r>
      <w:proofErr w:type="gramStart"/>
      <w:r>
        <w:rPr>
          <w:b w:val="0"/>
          <w:sz w:val="22"/>
        </w:rPr>
        <w:t>Sum ,</w:t>
      </w:r>
      <w:proofErr w:type="gramEnd"/>
      <w:r>
        <w:rPr>
          <w:b w:val="0"/>
          <w:sz w:val="22"/>
        </w:rPr>
        <w:t xml:space="preserve"> DEERS Enrollment Detail and DEERS Longitudinal Enrollment):   The “M2” </w:t>
      </w:r>
      <w:proofErr w:type="spellStart"/>
      <w:r>
        <w:rPr>
          <w:b w:val="0"/>
          <w:sz w:val="22"/>
        </w:rPr>
        <w:t>Datamart</w:t>
      </w:r>
      <w:proofErr w:type="spellEnd"/>
      <w:r>
        <w:rPr>
          <w:b w:val="0"/>
          <w:sz w:val="22"/>
        </w:rPr>
        <w:t xml:space="preserve"> extracts are described in separate M2 Functional Specification Documents.</w:t>
      </w:r>
      <w:r w:rsidR="00725CCF">
        <w:t xml:space="preserve"> </w:t>
      </w:r>
      <w:r>
        <w:br w:type="page"/>
      </w:r>
      <w:r>
        <w:lastRenderedPageBreak/>
        <w:t>APPENDIX A:  INITIAL PITE APPENDED FIELDS</w:t>
      </w:r>
      <w:r>
        <w:rPr>
          <w:rStyle w:val="FootnoteReference"/>
        </w:rPr>
        <w:footnoteReference w:id="6"/>
      </w:r>
    </w:p>
    <w:p w:rsidR="005F2EFA" w:rsidRDefault="005F2EFA"/>
    <w:p w:rsidR="005F2EFA" w:rsidRPr="002B679A" w:rsidRDefault="005F2EFA" w:rsidP="002B679A">
      <w:pPr>
        <w:rPr>
          <w:b/>
          <w:sz w:val="28"/>
          <w:szCs w:val="28"/>
        </w:rPr>
      </w:pPr>
      <w:r w:rsidRPr="002B679A">
        <w:rPr>
          <w:b/>
          <w:sz w:val="28"/>
          <w:szCs w:val="28"/>
        </w:rPr>
        <w:t>A.1</w:t>
      </w:r>
      <w:r w:rsidRPr="002B679A">
        <w:rPr>
          <w:b/>
          <w:sz w:val="28"/>
          <w:szCs w:val="28"/>
        </w:rPr>
        <w:tab/>
        <w:t>Appended Field Requirements</w:t>
      </w:r>
    </w:p>
    <w:p w:rsidR="005F2EFA" w:rsidRDefault="005F2EFA">
      <w:pPr>
        <w:pStyle w:val="p"/>
      </w:pPr>
      <w:r>
        <w:t>This section documents the requirements for the fields appended by the PITE processor during the Append Field process.  These requirements were identified by the TRICARE Management Activity (TMA) Health Program Analysis and Evaluation (HPA&amp;E). An overview of the appended fields and their requirement identification numbers are presented in Table A-1.  The specific requirements for each field are discussed in a separate subsection.</w:t>
      </w:r>
    </w:p>
    <w:p w:rsidR="005F2EFA" w:rsidRDefault="005F2EFA">
      <w:pPr>
        <w:pStyle w:val="ExhibitTitle"/>
      </w:pPr>
      <w:bookmarkStart w:id="1" w:name="_Toc512219343"/>
      <w:r>
        <w:t xml:space="preserve">Table A-1:  </w:t>
      </w:r>
      <w:r>
        <w:tab/>
        <w:t>Appended Field Requirements and Associated Field</w:t>
      </w:r>
      <w:bookmarkEnd w:id="1"/>
      <w: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80"/>
        <w:gridCol w:w="3150"/>
      </w:tblGrid>
      <w:tr w:rsidR="005F2EFA">
        <w:tc>
          <w:tcPr>
            <w:tcW w:w="1728" w:type="dxa"/>
            <w:tcBorders>
              <w:right w:val="single" w:sz="6" w:space="0" w:color="FFFFFF"/>
            </w:tcBorders>
            <w:shd w:val="clear" w:color="auto" w:fill="000000"/>
          </w:tcPr>
          <w:p w:rsidR="005F2EFA" w:rsidRDefault="005F2EFA">
            <w:pPr>
              <w:pStyle w:val="TableHeading"/>
            </w:pPr>
            <w:r>
              <w:t>Requirement ID</w:t>
            </w:r>
          </w:p>
        </w:tc>
        <w:tc>
          <w:tcPr>
            <w:tcW w:w="2880" w:type="dxa"/>
            <w:tcBorders>
              <w:left w:val="nil"/>
              <w:right w:val="single" w:sz="6" w:space="0" w:color="FFFFFF"/>
            </w:tcBorders>
            <w:shd w:val="clear" w:color="auto" w:fill="000000"/>
          </w:tcPr>
          <w:p w:rsidR="005F2EFA" w:rsidRDefault="005F2EFA">
            <w:pPr>
              <w:pStyle w:val="TableHeading"/>
            </w:pPr>
            <w:r>
              <w:t>Element</w:t>
            </w:r>
          </w:p>
        </w:tc>
        <w:tc>
          <w:tcPr>
            <w:tcW w:w="3150" w:type="dxa"/>
            <w:tcBorders>
              <w:left w:val="nil"/>
            </w:tcBorders>
            <w:shd w:val="clear" w:color="auto" w:fill="000000"/>
          </w:tcPr>
          <w:p w:rsidR="005F2EFA" w:rsidRDefault="005F2EFA">
            <w:pPr>
              <w:pStyle w:val="TableHeading"/>
            </w:pPr>
            <w:r>
              <w:t>Name</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1</w:t>
            </w:r>
          </w:p>
        </w:tc>
        <w:tc>
          <w:tcPr>
            <w:tcW w:w="2880" w:type="dxa"/>
          </w:tcPr>
          <w:p w:rsidR="005F2EFA" w:rsidRDefault="005F2EFA">
            <w:pPr>
              <w:pStyle w:val="TableText"/>
              <w:rPr>
                <w:rFonts w:ascii="Times New Roman" w:hAnsi="Times New Roman"/>
              </w:rPr>
            </w:pPr>
            <w:r>
              <w:rPr>
                <w:rFonts w:ascii="Times New Roman" w:hAnsi="Times New Roman"/>
              </w:rPr>
              <w:t>R_BEN_CAT_CD</w:t>
            </w:r>
          </w:p>
        </w:tc>
        <w:tc>
          <w:tcPr>
            <w:tcW w:w="3150" w:type="dxa"/>
          </w:tcPr>
          <w:p w:rsidR="005F2EFA" w:rsidRDefault="005F2EFA">
            <w:pPr>
              <w:pStyle w:val="TableText"/>
              <w:rPr>
                <w:rFonts w:ascii="Times New Roman" w:hAnsi="Times New Roman"/>
              </w:rPr>
            </w:pPr>
            <w:r>
              <w:rPr>
                <w:rFonts w:ascii="Times New Roman" w:hAnsi="Times New Roman"/>
              </w:rPr>
              <w:t>Beneficiary Category</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2</w:t>
            </w:r>
          </w:p>
        </w:tc>
        <w:tc>
          <w:tcPr>
            <w:tcW w:w="2880" w:type="dxa"/>
          </w:tcPr>
          <w:p w:rsidR="005F2EFA" w:rsidRDefault="005F2EFA">
            <w:pPr>
              <w:pStyle w:val="TableText"/>
              <w:rPr>
                <w:rFonts w:ascii="Times New Roman" w:hAnsi="Times New Roman"/>
              </w:rPr>
            </w:pPr>
            <w:r>
              <w:rPr>
                <w:rFonts w:ascii="Times New Roman" w:hAnsi="Times New Roman"/>
              </w:rPr>
              <w:t>D_SPON_BR_SVC_CD</w:t>
            </w:r>
          </w:p>
        </w:tc>
        <w:tc>
          <w:tcPr>
            <w:tcW w:w="3150" w:type="dxa"/>
          </w:tcPr>
          <w:p w:rsidR="005F2EFA" w:rsidRDefault="005F2EFA">
            <w:pPr>
              <w:pStyle w:val="TableText"/>
              <w:rPr>
                <w:rFonts w:ascii="Times New Roman" w:hAnsi="Times New Roman"/>
              </w:rPr>
            </w:pPr>
            <w:r>
              <w:rPr>
                <w:rFonts w:ascii="Times New Roman" w:hAnsi="Times New Roman"/>
              </w:rPr>
              <w:t xml:space="preserve">Sponsor Service Aggregated </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3</w:t>
            </w:r>
          </w:p>
        </w:tc>
        <w:tc>
          <w:tcPr>
            <w:tcW w:w="2880" w:type="dxa"/>
          </w:tcPr>
          <w:p w:rsidR="005F2EFA" w:rsidRDefault="005F2EFA">
            <w:pPr>
              <w:pStyle w:val="TableText"/>
              <w:rPr>
                <w:rFonts w:ascii="Times New Roman" w:hAnsi="Times New Roman"/>
              </w:rPr>
            </w:pPr>
            <w:r>
              <w:rPr>
                <w:rFonts w:ascii="Times New Roman" w:hAnsi="Times New Roman"/>
              </w:rPr>
              <w:t>D_ELG_CD</w:t>
            </w:r>
          </w:p>
        </w:tc>
        <w:tc>
          <w:tcPr>
            <w:tcW w:w="3150" w:type="dxa"/>
          </w:tcPr>
          <w:p w:rsidR="005F2EFA" w:rsidRDefault="005F2EFA">
            <w:pPr>
              <w:pStyle w:val="TableText"/>
              <w:rPr>
                <w:rFonts w:ascii="Times New Roman" w:hAnsi="Times New Roman"/>
              </w:rPr>
            </w:pPr>
            <w:r>
              <w:rPr>
                <w:rFonts w:ascii="Times New Roman" w:hAnsi="Times New Roman"/>
              </w:rPr>
              <w:t>Medical Privilege Code</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4</w:t>
            </w:r>
          </w:p>
        </w:tc>
        <w:tc>
          <w:tcPr>
            <w:tcW w:w="2880" w:type="dxa"/>
          </w:tcPr>
          <w:p w:rsidR="005F2EFA" w:rsidRDefault="005F2EFA">
            <w:pPr>
              <w:pStyle w:val="TableText"/>
              <w:rPr>
                <w:rFonts w:ascii="Times New Roman" w:hAnsi="Times New Roman"/>
              </w:rPr>
            </w:pPr>
            <w:r>
              <w:rPr>
                <w:rFonts w:ascii="Times New Roman" w:hAnsi="Times New Roman"/>
              </w:rPr>
              <w:t>D_MHS_ELIG_INDIC</w:t>
            </w:r>
          </w:p>
        </w:tc>
        <w:tc>
          <w:tcPr>
            <w:tcW w:w="3150" w:type="dxa"/>
          </w:tcPr>
          <w:p w:rsidR="005F2EFA" w:rsidRDefault="005F2EFA">
            <w:pPr>
              <w:pStyle w:val="TableText"/>
              <w:rPr>
                <w:rFonts w:ascii="Times New Roman" w:hAnsi="Times New Roman"/>
              </w:rPr>
            </w:pPr>
            <w:r>
              <w:rPr>
                <w:rFonts w:ascii="Times New Roman" w:hAnsi="Times New Roman"/>
              </w:rPr>
              <w:t>MHS Eligibility Indicator</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5</w:t>
            </w:r>
          </w:p>
        </w:tc>
        <w:tc>
          <w:tcPr>
            <w:tcW w:w="2880" w:type="dxa"/>
          </w:tcPr>
          <w:p w:rsidR="005F2EFA" w:rsidRDefault="005F2EFA">
            <w:pPr>
              <w:pStyle w:val="TableText"/>
              <w:rPr>
                <w:rFonts w:ascii="Times New Roman" w:hAnsi="Times New Roman"/>
              </w:rPr>
            </w:pPr>
            <w:r>
              <w:rPr>
                <w:rFonts w:ascii="Times New Roman" w:hAnsi="Times New Roman"/>
              </w:rPr>
              <w:t>D_ZIP_CD</w:t>
            </w:r>
          </w:p>
        </w:tc>
        <w:tc>
          <w:tcPr>
            <w:tcW w:w="3150" w:type="dxa"/>
          </w:tcPr>
          <w:p w:rsidR="005F2EFA" w:rsidRDefault="005F2EFA">
            <w:pPr>
              <w:pStyle w:val="TableText"/>
              <w:rPr>
                <w:rFonts w:ascii="Times New Roman" w:hAnsi="Times New Roman"/>
              </w:rPr>
            </w:pPr>
            <w:r>
              <w:rPr>
                <w:rFonts w:ascii="Times New Roman" w:hAnsi="Times New Roman"/>
              </w:rPr>
              <w:t>MHS-Derived ZIP Code</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6</w:t>
            </w:r>
          </w:p>
        </w:tc>
        <w:tc>
          <w:tcPr>
            <w:tcW w:w="2880" w:type="dxa"/>
          </w:tcPr>
          <w:p w:rsidR="005F2EFA" w:rsidRDefault="005F2EFA">
            <w:pPr>
              <w:pStyle w:val="TableText"/>
              <w:rPr>
                <w:rFonts w:ascii="Times New Roman" w:hAnsi="Times New Roman"/>
              </w:rPr>
            </w:pPr>
            <w:r>
              <w:rPr>
                <w:rFonts w:ascii="Times New Roman" w:hAnsi="Times New Roman"/>
              </w:rPr>
              <w:t>D_CATCH_AREA_CD</w:t>
            </w:r>
          </w:p>
        </w:tc>
        <w:tc>
          <w:tcPr>
            <w:tcW w:w="3150" w:type="dxa"/>
          </w:tcPr>
          <w:p w:rsidR="005F2EFA" w:rsidRDefault="005F2EFA">
            <w:pPr>
              <w:pStyle w:val="TableText"/>
              <w:rPr>
                <w:rFonts w:ascii="Times New Roman" w:hAnsi="Times New Roman"/>
              </w:rPr>
            </w:pPr>
            <w:r>
              <w:rPr>
                <w:rFonts w:ascii="Times New Roman" w:hAnsi="Times New Roman"/>
              </w:rPr>
              <w:t>Catchment Area ID</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7</w:t>
            </w:r>
          </w:p>
        </w:tc>
        <w:tc>
          <w:tcPr>
            <w:tcW w:w="2880" w:type="dxa"/>
          </w:tcPr>
          <w:p w:rsidR="005F2EFA" w:rsidRDefault="005F2EFA">
            <w:pPr>
              <w:pStyle w:val="TableText"/>
              <w:rPr>
                <w:rFonts w:ascii="Times New Roman" w:hAnsi="Times New Roman"/>
              </w:rPr>
            </w:pPr>
            <w:r>
              <w:rPr>
                <w:rFonts w:ascii="Times New Roman" w:hAnsi="Times New Roman"/>
              </w:rPr>
              <w:t>D_PRISM_CD</w:t>
            </w:r>
          </w:p>
        </w:tc>
        <w:tc>
          <w:tcPr>
            <w:tcW w:w="3150" w:type="dxa"/>
          </w:tcPr>
          <w:p w:rsidR="005F2EFA" w:rsidRDefault="005F2EFA">
            <w:pPr>
              <w:pStyle w:val="TableText"/>
              <w:rPr>
                <w:rFonts w:ascii="Times New Roman" w:hAnsi="Times New Roman"/>
              </w:rPr>
            </w:pPr>
            <w:r>
              <w:rPr>
                <w:rFonts w:ascii="Times New Roman" w:hAnsi="Times New Roman"/>
              </w:rPr>
              <w:t>PRISM Area ID</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8</w:t>
            </w:r>
          </w:p>
        </w:tc>
        <w:tc>
          <w:tcPr>
            <w:tcW w:w="2880" w:type="dxa"/>
          </w:tcPr>
          <w:p w:rsidR="005F2EFA" w:rsidRDefault="005F2EFA">
            <w:pPr>
              <w:pStyle w:val="TableText"/>
              <w:rPr>
                <w:rFonts w:ascii="Times New Roman" w:hAnsi="Times New Roman"/>
              </w:rPr>
            </w:pPr>
            <w:r>
              <w:rPr>
                <w:rFonts w:ascii="Times New Roman" w:hAnsi="Times New Roman"/>
              </w:rPr>
              <w:t>D_REGION_CD</w:t>
            </w:r>
          </w:p>
        </w:tc>
        <w:tc>
          <w:tcPr>
            <w:tcW w:w="3150" w:type="dxa"/>
          </w:tcPr>
          <w:p w:rsidR="005F2EFA" w:rsidRDefault="005F2EFA">
            <w:pPr>
              <w:pStyle w:val="TableText"/>
              <w:rPr>
                <w:rFonts w:ascii="Times New Roman" w:hAnsi="Times New Roman"/>
              </w:rPr>
            </w:pPr>
            <w:r>
              <w:rPr>
                <w:rFonts w:ascii="Times New Roman" w:hAnsi="Times New Roman"/>
              </w:rPr>
              <w:t>MHS-Derived Region</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9</w:t>
            </w:r>
          </w:p>
        </w:tc>
        <w:tc>
          <w:tcPr>
            <w:tcW w:w="2880" w:type="dxa"/>
          </w:tcPr>
          <w:p w:rsidR="005F2EFA" w:rsidRDefault="005F2EFA">
            <w:pPr>
              <w:pStyle w:val="TableText"/>
              <w:rPr>
                <w:rFonts w:ascii="Times New Roman" w:hAnsi="Times New Roman"/>
              </w:rPr>
            </w:pPr>
            <w:r>
              <w:rPr>
                <w:rFonts w:ascii="Times New Roman" w:hAnsi="Times New Roman"/>
              </w:rPr>
              <w:t>D_AGE_QY</w:t>
            </w:r>
          </w:p>
        </w:tc>
        <w:tc>
          <w:tcPr>
            <w:tcW w:w="3150" w:type="dxa"/>
          </w:tcPr>
          <w:p w:rsidR="005F2EFA" w:rsidRDefault="005F2EFA">
            <w:pPr>
              <w:pStyle w:val="TableText"/>
              <w:rPr>
                <w:rFonts w:ascii="Times New Roman" w:hAnsi="Times New Roman"/>
              </w:rPr>
            </w:pPr>
            <w:r>
              <w:rPr>
                <w:rFonts w:ascii="Times New Roman" w:hAnsi="Times New Roman"/>
              </w:rPr>
              <w:t>Derived Age Quantity</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10</w:t>
            </w:r>
          </w:p>
        </w:tc>
        <w:tc>
          <w:tcPr>
            <w:tcW w:w="2880" w:type="dxa"/>
          </w:tcPr>
          <w:p w:rsidR="005F2EFA" w:rsidRDefault="005F2EFA">
            <w:pPr>
              <w:pStyle w:val="TableText"/>
              <w:rPr>
                <w:rFonts w:ascii="Times New Roman" w:hAnsi="Times New Roman"/>
              </w:rPr>
            </w:pPr>
            <w:r>
              <w:rPr>
                <w:rFonts w:ascii="Times New Roman" w:hAnsi="Times New Roman"/>
              </w:rPr>
              <w:t>D_AGE_GROUP_CD</w:t>
            </w:r>
          </w:p>
        </w:tc>
        <w:tc>
          <w:tcPr>
            <w:tcW w:w="3150" w:type="dxa"/>
          </w:tcPr>
          <w:p w:rsidR="005F2EFA" w:rsidRDefault="005F2EFA">
            <w:pPr>
              <w:pStyle w:val="TableText"/>
              <w:rPr>
                <w:rFonts w:ascii="Times New Roman" w:hAnsi="Times New Roman"/>
              </w:rPr>
            </w:pPr>
            <w:r>
              <w:rPr>
                <w:rFonts w:ascii="Times New Roman" w:hAnsi="Times New Roman"/>
              </w:rPr>
              <w:t>Age Group Code</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11</w:t>
            </w:r>
          </w:p>
        </w:tc>
        <w:tc>
          <w:tcPr>
            <w:tcW w:w="2880" w:type="dxa"/>
          </w:tcPr>
          <w:p w:rsidR="005F2EFA" w:rsidRDefault="005F2EFA">
            <w:pPr>
              <w:pStyle w:val="TableText"/>
              <w:rPr>
                <w:rFonts w:ascii="Times New Roman" w:hAnsi="Times New Roman"/>
              </w:rPr>
            </w:pPr>
            <w:r>
              <w:rPr>
                <w:rFonts w:ascii="Times New Roman" w:hAnsi="Times New Roman"/>
              </w:rPr>
              <w:t>D_MHS_POP_SECTOR_CD</w:t>
            </w:r>
          </w:p>
        </w:tc>
        <w:tc>
          <w:tcPr>
            <w:tcW w:w="3150" w:type="dxa"/>
          </w:tcPr>
          <w:p w:rsidR="005F2EFA" w:rsidRDefault="005F2EFA">
            <w:pPr>
              <w:pStyle w:val="TableText"/>
              <w:rPr>
                <w:rFonts w:ascii="Times New Roman" w:hAnsi="Times New Roman"/>
              </w:rPr>
            </w:pPr>
            <w:r>
              <w:rPr>
                <w:rFonts w:ascii="Times New Roman" w:hAnsi="Times New Roman"/>
              </w:rPr>
              <w:t xml:space="preserve">Population Sector </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12</w:t>
            </w:r>
          </w:p>
        </w:tc>
        <w:tc>
          <w:tcPr>
            <w:tcW w:w="2880" w:type="dxa"/>
          </w:tcPr>
          <w:p w:rsidR="005F2EFA" w:rsidRDefault="005F2EFA">
            <w:pPr>
              <w:pStyle w:val="TableText"/>
              <w:rPr>
                <w:rFonts w:ascii="Times New Roman" w:hAnsi="Times New Roman"/>
              </w:rPr>
            </w:pPr>
            <w:r>
              <w:rPr>
                <w:rFonts w:ascii="Times New Roman" w:hAnsi="Times New Roman"/>
              </w:rPr>
              <w:t>D_COM_BEN_CAT_CD</w:t>
            </w:r>
          </w:p>
        </w:tc>
        <w:tc>
          <w:tcPr>
            <w:tcW w:w="3150" w:type="dxa"/>
          </w:tcPr>
          <w:p w:rsidR="005F2EFA" w:rsidRDefault="005F2EFA">
            <w:pPr>
              <w:pStyle w:val="TableText"/>
              <w:rPr>
                <w:rFonts w:ascii="Times New Roman" w:hAnsi="Times New Roman"/>
              </w:rPr>
            </w:pPr>
            <w:r>
              <w:rPr>
                <w:rFonts w:ascii="Times New Roman" w:hAnsi="Times New Roman"/>
              </w:rPr>
              <w:t>Common Beneficiary Category</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13</w:t>
            </w:r>
          </w:p>
        </w:tc>
        <w:tc>
          <w:tcPr>
            <w:tcW w:w="2880" w:type="dxa"/>
          </w:tcPr>
          <w:p w:rsidR="005F2EFA" w:rsidRDefault="005F2EFA">
            <w:pPr>
              <w:pStyle w:val="TableText"/>
              <w:rPr>
                <w:rFonts w:ascii="Times New Roman" w:hAnsi="Times New Roman"/>
              </w:rPr>
            </w:pPr>
            <w:r>
              <w:rPr>
                <w:rFonts w:ascii="Times New Roman" w:hAnsi="Times New Roman"/>
              </w:rPr>
              <w:t>D_MDC_ELIG_CD</w:t>
            </w:r>
          </w:p>
        </w:tc>
        <w:tc>
          <w:tcPr>
            <w:tcW w:w="3150" w:type="dxa"/>
          </w:tcPr>
          <w:p w:rsidR="005F2EFA" w:rsidRDefault="005F2EFA">
            <w:pPr>
              <w:pStyle w:val="TableText"/>
              <w:rPr>
                <w:rFonts w:ascii="Times New Roman" w:hAnsi="Times New Roman"/>
              </w:rPr>
            </w:pPr>
            <w:r>
              <w:rPr>
                <w:rFonts w:ascii="Times New Roman" w:hAnsi="Times New Roman"/>
              </w:rPr>
              <w:t>Medicare Eligibility Code</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14</w:t>
            </w:r>
          </w:p>
        </w:tc>
        <w:tc>
          <w:tcPr>
            <w:tcW w:w="2880" w:type="dxa"/>
          </w:tcPr>
          <w:p w:rsidR="005F2EFA" w:rsidRDefault="005F2EFA">
            <w:pPr>
              <w:pStyle w:val="TableText"/>
              <w:rPr>
                <w:rFonts w:ascii="Times New Roman" w:hAnsi="Times New Roman"/>
              </w:rPr>
            </w:pPr>
            <w:r>
              <w:rPr>
                <w:rFonts w:ascii="Times New Roman" w:hAnsi="Times New Roman"/>
              </w:rPr>
              <w:t>D_DEP_QY</w:t>
            </w:r>
          </w:p>
        </w:tc>
        <w:tc>
          <w:tcPr>
            <w:tcW w:w="3150" w:type="dxa"/>
          </w:tcPr>
          <w:p w:rsidR="005F2EFA" w:rsidRDefault="005F2EFA">
            <w:pPr>
              <w:pStyle w:val="TableText"/>
              <w:rPr>
                <w:rFonts w:ascii="Times New Roman" w:hAnsi="Times New Roman"/>
              </w:rPr>
            </w:pPr>
            <w:r>
              <w:rPr>
                <w:rFonts w:ascii="Times New Roman" w:hAnsi="Times New Roman"/>
              </w:rPr>
              <w:t>Dependent Quantity</w:t>
            </w:r>
          </w:p>
        </w:tc>
      </w:tr>
    </w:tbl>
    <w:p w:rsidR="005F2EFA" w:rsidRDefault="005F2EFA">
      <w:pPr>
        <w:pStyle w:val="Heading9"/>
      </w:pPr>
    </w:p>
    <w:p w:rsidR="005F2EFA" w:rsidRDefault="005F2EFA">
      <w:pPr>
        <w:pStyle w:val="Heading9"/>
      </w:pPr>
      <w:r>
        <w:br w:type="page"/>
      </w:r>
      <w:r>
        <w:lastRenderedPageBreak/>
        <w:t>A.1.1  Requirement 1:  Beneficiary Category (R_BEN_CAT_CD)</w:t>
      </w:r>
    </w:p>
    <w:p w:rsidR="005F2EFA" w:rsidRDefault="005F2EFA">
      <w:pPr>
        <w:pStyle w:val="p"/>
      </w:pPr>
      <w:r>
        <w:t xml:space="preserve">The list of valid values for the field shall be: </w:t>
      </w:r>
    </w:p>
    <w:p w:rsidR="005F2EFA" w:rsidRDefault="005F2EFA">
      <w:pPr>
        <w:pStyle w:val="Bullet"/>
      </w:pPr>
      <w:r>
        <w:t xml:space="preserve">ACT (Active Duty); </w:t>
      </w:r>
    </w:p>
    <w:p w:rsidR="005F2EFA" w:rsidRDefault="005F2EFA">
      <w:pPr>
        <w:pStyle w:val="Bullet"/>
      </w:pPr>
      <w:r>
        <w:t>DA (Dependent of Active Duty);</w:t>
      </w:r>
    </w:p>
    <w:p w:rsidR="005F2EFA" w:rsidRDefault="005F2EFA">
      <w:pPr>
        <w:pStyle w:val="Bullet"/>
      </w:pPr>
      <w:r>
        <w:t>GRD (Guard/Reserve);</w:t>
      </w:r>
    </w:p>
    <w:p w:rsidR="005F2EFA" w:rsidRDefault="005F2EFA">
      <w:pPr>
        <w:pStyle w:val="Bullet"/>
      </w:pPr>
      <w:r>
        <w:t>DGR (Dependent of Guard/Reserve);</w:t>
      </w:r>
    </w:p>
    <w:p w:rsidR="005F2EFA" w:rsidRDefault="005F2EFA">
      <w:pPr>
        <w:pStyle w:val="Bullet"/>
      </w:pPr>
      <w:r>
        <w:t>RET (Retiree);</w:t>
      </w:r>
    </w:p>
    <w:p w:rsidR="005F2EFA" w:rsidRDefault="005F2EFA">
      <w:pPr>
        <w:pStyle w:val="Bullet"/>
      </w:pPr>
      <w:r>
        <w:t>DR (Dependent of Retiree);</w:t>
      </w:r>
    </w:p>
    <w:p w:rsidR="005F2EFA" w:rsidRDefault="005F2EFA">
      <w:pPr>
        <w:pStyle w:val="Bullet"/>
      </w:pPr>
      <w:r>
        <w:t>DS (Survivor);</w:t>
      </w:r>
    </w:p>
    <w:p w:rsidR="005F2EFA" w:rsidRDefault="005F2EFA">
      <w:pPr>
        <w:pStyle w:val="Bullet"/>
      </w:pPr>
      <w:r>
        <w:t xml:space="preserve">OTH (Other); and </w:t>
      </w:r>
    </w:p>
    <w:p w:rsidR="005F2EFA" w:rsidRDefault="005F2EFA">
      <w:pPr>
        <w:pStyle w:val="Bullet"/>
      </w:pPr>
      <w:r>
        <w:t xml:space="preserve">Z (Unknown).  </w:t>
      </w:r>
    </w:p>
    <w:p w:rsidR="005F2EFA" w:rsidRDefault="005F2EFA">
      <w:pPr>
        <w:pStyle w:val="p"/>
      </w:pPr>
      <w:r>
        <w:t>The logic for assigning the beneficiary category is as follows:</w:t>
      </w:r>
    </w:p>
    <w:p w:rsidR="005F2EFA" w:rsidRDefault="005F2EFA">
      <w:pPr>
        <w:pStyle w:val="Bullet"/>
      </w:pPr>
      <w:r>
        <w:t>First, the beneficiary category for sponsor records is determined.  (Sponsor records are those with Person Type not equal to “D”.)  If the sponsor has a death code of “Y,” his/her beneficiary category will be set to OTH – Other.  Otherwise, the processor will look at the member category code to assign the beneficiary category.  The assignment logic is shown in Table A-2.</w:t>
      </w:r>
    </w:p>
    <w:p w:rsidR="005F2EFA" w:rsidRDefault="005F2EFA">
      <w:pPr>
        <w:pStyle w:val="ExhibitTitle"/>
      </w:pPr>
      <w:bookmarkStart w:id="2" w:name="_Toc512219344"/>
      <w:r>
        <w:t>Table A-2:  Logic for Assigning Beneficiary Category to Sponsor Records</w:t>
      </w:r>
      <w:bookmarkEnd w:id="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298"/>
        <w:gridCol w:w="1647"/>
      </w:tblGrid>
      <w:tr w:rsidR="005F2EFA">
        <w:trPr>
          <w:trHeight w:val="588"/>
          <w:tblHeader/>
          <w:jc w:val="center"/>
        </w:trPr>
        <w:tc>
          <w:tcPr>
            <w:tcW w:w="5298" w:type="dxa"/>
            <w:tcBorders>
              <w:right w:val="single" w:sz="6" w:space="0" w:color="FFFFFF"/>
            </w:tcBorders>
            <w:shd w:val="solid" w:color="auto" w:fill="000000"/>
          </w:tcPr>
          <w:p w:rsidR="005F2EFA" w:rsidRDefault="005F2EFA">
            <w:pPr>
              <w:pStyle w:val="TableHeading"/>
              <w:rPr>
                <w:sz w:val="22"/>
              </w:rPr>
            </w:pPr>
            <w:r>
              <w:rPr>
                <w:sz w:val="22"/>
              </w:rPr>
              <w:t>Member Category Code</w:t>
            </w:r>
          </w:p>
        </w:tc>
        <w:tc>
          <w:tcPr>
            <w:tcW w:w="1647" w:type="dxa"/>
            <w:tcBorders>
              <w:left w:val="nil"/>
            </w:tcBorders>
            <w:shd w:val="solid" w:color="auto" w:fill="000000"/>
          </w:tcPr>
          <w:p w:rsidR="005F2EFA" w:rsidRDefault="005F2EFA">
            <w:pPr>
              <w:pStyle w:val="TableHeading"/>
              <w:rPr>
                <w:sz w:val="22"/>
              </w:rPr>
            </w:pPr>
            <w:r>
              <w:rPr>
                <w:sz w:val="22"/>
              </w:rPr>
              <w:t>Beneficiary Category</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A – Active Duty</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ACT</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J – Academy Student (does not include OCS)</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ACT</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G – N</w:t>
            </w:r>
            <w:r>
              <w:rPr>
                <w:rFonts w:ascii="Times New Roman" w:hAnsi="Times New Roman"/>
              </w:rPr>
              <w:t>ational Guard (mobilized or on active duty for 31 days or more)</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GRD</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 xml:space="preserve">N – </w:t>
            </w:r>
            <w:r>
              <w:rPr>
                <w:rFonts w:ascii="Times New Roman" w:hAnsi="Times New Roman"/>
              </w:rPr>
              <w:t>National Guard (not on active duty or on active duty for 30 days or less)</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GRD</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 xml:space="preserve">S – </w:t>
            </w:r>
            <w:r>
              <w:rPr>
                <w:rFonts w:ascii="Times New Roman" w:hAnsi="Times New Roman"/>
              </w:rPr>
              <w:t>Reserve (mobilized or on active duty for 31 days or more)</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GRD</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V – Reserve</w:t>
            </w:r>
            <w:r>
              <w:rPr>
                <w:rFonts w:ascii="Times New Roman" w:hAnsi="Times New Roman"/>
              </w:rPr>
              <w:t xml:space="preserve"> (not on active duty or on active duty for 30 days or less)</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GRD</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Q – Reserve Retiree</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RET</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R – Retired</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RET</w:t>
            </w:r>
          </w:p>
        </w:tc>
      </w:tr>
      <w:tr w:rsidR="005F2EFA">
        <w:trPr>
          <w:cantSplit/>
          <w:trHeight w:val="269"/>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B – Presidential Appointee</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OTH</w:t>
            </w:r>
          </w:p>
        </w:tc>
      </w:tr>
      <w:tr w:rsidR="005F2EFA">
        <w:trPr>
          <w:cantSplit/>
          <w:trHeight w:val="350"/>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C – DoD Civil Service</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OTH</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D – Disabled American Veteran</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OTH</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E – DoD contractor</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OTH</w:t>
            </w:r>
          </w:p>
        </w:tc>
      </w:tr>
      <w:tr w:rsidR="005F2EFA">
        <w:trPr>
          <w:trHeight w:val="235"/>
          <w:jc w:val="center"/>
        </w:trPr>
        <w:tc>
          <w:tcPr>
            <w:tcW w:w="5298" w:type="dxa"/>
          </w:tcPr>
          <w:p w:rsidR="005F2EFA" w:rsidRDefault="005F2EFA">
            <w:pPr>
              <w:pStyle w:val="TableText"/>
              <w:keepNext/>
              <w:spacing w:before="40" w:after="40"/>
              <w:rPr>
                <w:rFonts w:ascii="Times New Roman" w:hAnsi="Times New Roman"/>
                <w:snapToGrid w:val="0"/>
                <w:color w:val="000000"/>
              </w:rPr>
            </w:pPr>
            <w:r>
              <w:rPr>
                <w:rFonts w:ascii="Times New Roman" w:hAnsi="Times New Roman"/>
                <w:snapToGrid w:val="0"/>
                <w:color w:val="000000"/>
              </w:rPr>
              <w:t>F – Former member (a 20-year active-duty serviceman who was eligible to retire but elected to discharge)</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OTH</w:t>
            </w:r>
          </w:p>
        </w:tc>
      </w:tr>
      <w:tr w:rsidR="005F2EFA">
        <w:trPr>
          <w:cantSplit/>
          <w:trHeight w:val="320"/>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H – Medal of Honor</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OTH</w:t>
            </w:r>
          </w:p>
        </w:tc>
      </w:tr>
      <w:tr w:rsidR="005F2EFA">
        <w:trPr>
          <w:cantSplit/>
          <w:trHeight w:val="320"/>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I – Other Government Employee</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OTH</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L – Lighthouse Service</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OTH</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M – Non-government Agency Personnel</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OTH</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O – Other Government Contractor</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OTH</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lastRenderedPageBreak/>
              <w:t>P – Transitional Assistance Management Program</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OTH</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T – Foreign military</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OTH</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U – Foreign national employee</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OTH</w:t>
            </w:r>
          </w:p>
        </w:tc>
      </w:tr>
      <w:tr w:rsidR="005F2EFA">
        <w:trPr>
          <w:trHeight w:val="235"/>
          <w:jc w:val="center"/>
        </w:trPr>
        <w:tc>
          <w:tcPr>
            <w:tcW w:w="5298" w:type="dxa"/>
          </w:tcPr>
          <w:p w:rsidR="005F2EFA" w:rsidRDefault="005F2EFA">
            <w:pPr>
              <w:pStyle w:val="TableText"/>
              <w:spacing w:before="40" w:after="40"/>
              <w:rPr>
                <w:rFonts w:ascii="Times New Roman" w:hAnsi="Times New Roman"/>
                <w:snapToGrid w:val="0"/>
                <w:color w:val="000000"/>
              </w:rPr>
            </w:pPr>
            <w:r>
              <w:rPr>
                <w:rFonts w:ascii="Times New Roman" w:hAnsi="Times New Roman"/>
                <w:snapToGrid w:val="0"/>
                <w:color w:val="000000"/>
              </w:rPr>
              <w:t xml:space="preserve">W – </w:t>
            </w:r>
            <w:r>
              <w:t>DoD Beneficiary, a person who receives benefits from the DoD based on prior association, condition or authorization, an example is a former spouse</w:t>
            </w:r>
          </w:p>
        </w:tc>
        <w:tc>
          <w:tcPr>
            <w:tcW w:w="1647" w:type="dxa"/>
          </w:tcPr>
          <w:p w:rsidR="005F2EFA" w:rsidRDefault="005F2EFA">
            <w:pPr>
              <w:pStyle w:val="TableText"/>
              <w:spacing w:before="40" w:after="40"/>
              <w:jc w:val="center"/>
              <w:rPr>
                <w:rFonts w:ascii="Times New Roman" w:hAnsi="Times New Roman"/>
                <w:snapToGrid w:val="0"/>
                <w:color w:val="000000"/>
              </w:rPr>
            </w:pPr>
            <w:r>
              <w:rPr>
                <w:rFonts w:ascii="Times New Roman" w:hAnsi="Times New Roman"/>
                <w:snapToGrid w:val="0"/>
                <w:color w:val="000000"/>
              </w:rPr>
              <w:t>DR</w:t>
            </w:r>
          </w:p>
        </w:tc>
      </w:tr>
    </w:tbl>
    <w:p w:rsidR="005F2EFA" w:rsidRDefault="005F2EFA">
      <w:pPr>
        <w:pStyle w:val="p"/>
      </w:pPr>
    </w:p>
    <w:p w:rsidR="005F2EFA" w:rsidRDefault="005F2EFA">
      <w:pPr>
        <w:pStyle w:val="p"/>
      </w:pPr>
      <w:r>
        <w:t>If the member category code is anything other than one of the values listed in the table, the beneficiary category will be set to Z – Unknown.</w:t>
      </w:r>
    </w:p>
    <w:p w:rsidR="005F2EFA" w:rsidRDefault="005F2EFA">
      <w:pPr>
        <w:pStyle w:val="p"/>
        <w:rPr>
          <w:b/>
        </w:rPr>
      </w:pPr>
      <w:r>
        <w:t xml:space="preserve">Next, the beneficiary category of the dependent records (Person Type = “D”) is determined.  If the dependent has a death code of “Y,” his/her beneficiary category will be set to OTH – Other.  Otherwise, the processor will look at the dependent’s Family Sponsor Record’s beneficiary category to assign the dependent’s beneficiary category.  </w:t>
      </w:r>
    </w:p>
    <w:p w:rsidR="005F2EFA" w:rsidRDefault="005F2EFA">
      <w:pPr>
        <w:pStyle w:val="p"/>
      </w:pPr>
      <w:r>
        <w:t>A “family” is defined as all records having the same Sponsor Person ID and Sponsor Duplicate ID.  The Family’s Sponsor Record shall be the record having Person Type not equal to “D” (Dependent).</w:t>
      </w:r>
    </w:p>
    <w:p w:rsidR="005F2EFA" w:rsidRDefault="005F2EFA">
      <w:pPr>
        <w:pStyle w:val="p"/>
        <w:jc w:val="left"/>
        <w:rPr>
          <w:b/>
        </w:rPr>
      </w:pPr>
      <w:r>
        <w:t xml:space="preserve">In cases where there is more than one potential sponsor record for a given family (meaning more than one record having the same Sponsor Person ID, Sponsor Duplicate ID, and non-“D” Person Type), the processor shall select the last sponsor record with Primary Record Identifier  = 1 as the Family Sponsor Record.  (See Section A.2 for a discussion of the Primary Record Identifier). </w:t>
      </w:r>
    </w:p>
    <w:p w:rsidR="005F2EFA" w:rsidRDefault="005F2EFA">
      <w:pPr>
        <w:pStyle w:val="p"/>
        <w:rPr>
          <w:b/>
        </w:rPr>
      </w:pPr>
      <w:r>
        <w:t>The assignment logic for dependent records is shown in Table A-3.</w:t>
      </w:r>
    </w:p>
    <w:p w:rsidR="005F2EFA" w:rsidRDefault="005F2EFA">
      <w:pPr>
        <w:pStyle w:val="ExhibitTitle"/>
        <w:ind w:left="1440"/>
      </w:pPr>
      <w:bookmarkStart w:id="3" w:name="_Toc512219345"/>
      <w:r>
        <w:t>Table A-3:  Logic for Assigning Beneficiary Category to Dependent Records</w:t>
      </w:r>
      <w:bookmarkEnd w:id="3"/>
    </w:p>
    <w:tbl>
      <w:tblPr>
        <w:tblW w:w="0" w:type="auto"/>
        <w:jc w:val="center"/>
        <w:tblLayout w:type="fixed"/>
        <w:tblCellMar>
          <w:left w:w="30" w:type="dxa"/>
          <w:right w:w="30" w:type="dxa"/>
        </w:tblCellMar>
        <w:tblLook w:val="0000" w:firstRow="0" w:lastRow="0" w:firstColumn="0" w:lastColumn="0" w:noHBand="0" w:noVBand="0"/>
      </w:tblPr>
      <w:tblGrid>
        <w:gridCol w:w="2756"/>
        <w:gridCol w:w="2559"/>
      </w:tblGrid>
      <w:tr w:rsidR="005F2EFA">
        <w:trPr>
          <w:trHeight w:val="706"/>
          <w:jc w:val="center"/>
        </w:trPr>
        <w:tc>
          <w:tcPr>
            <w:tcW w:w="2756" w:type="dxa"/>
            <w:tcBorders>
              <w:top w:val="single" w:sz="6" w:space="0" w:color="auto"/>
              <w:left w:val="single" w:sz="6" w:space="0" w:color="auto"/>
              <w:bottom w:val="single" w:sz="6" w:space="0" w:color="auto"/>
            </w:tcBorders>
            <w:shd w:val="solid" w:color="auto" w:fill="auto"/>
          </w:tcPr>
          <w:p w:rsidR="005F2EFA" w:rsidRDefault="005F2EFA">
            <w:pPr>
              <w:pStyle w:val="TableHeading"/>
              <w:rPr>
                <w:sz w:val="22"/>
              </w:rPr>
            </w:pPr>
            <w:r>
              <w:rPr>
                <w:sz w:val="22"/>
              </w:rPr>
              <w:t>Family Sponsor Record’s Beneficiary Category</w:t>
            </w:r>
          </w:p>
        </w:tc>
        <w:tc>
          <w:tcPr>
            <w:tcW w:w="2559" w:type="dxa"/>
            <w:tcBorders>
              <w:top w:val="single" w:sz="6" w:space="0" w:color="auto"/>
              <w:left w:val="single" w:sz="6" w:space="0" w:color="FFFFFF"/>
              <w:bottom w:val="single" w:sz="6" w:space="0" w:color="auto"/>
              <w:right w:val="single" w:sz="6" w:space="0" w:color="auto"/>
            </w:tcBorders>
            <w:shd w:val="solid" w:color="auto" w:fill="auto"/>
          </w:tcPr>
          <w:p w:rsidR="005F2EFA" w:rsidRDefault="005F2EFA">
            <w:pPr>
              <w:pStyle w:val="TableHeading"/>
              <w:rPr>
                <w:sz w:val="22"/>
              </w:rPr>
            </w:pPr>
            <w:r>
              <w:rPr>
                <w:sz w:val="22"/>
              </w:rPr>
              <w:t>Dependent Beneficiary Category</w:t>
            </w:r>
          </w:p>
        </w:tc>
      </w:tr>
      <w:tr w:rsidR="005F2EFA">
        <w:trPr>
          <w:trHeight w:val="235"/>
          <w:jc w:val="center"/>
        </w:trPr>
        <w:tc>
          <w:tcPr>
            <w:tcW w:w="2756" w:type="dxa"/>
            <w:tcBorders>
              <w:top w:val="single" w:sz="6" w:space="0" w:color="auto"/>
              <w:left w:val="single" w:sz="6" w:space="0" w:color="auto"/>
              <w:bottom w:val="single" w:sz="6" w:space="0" w:color="auto"/>
              <w:right w:val="single" w:sz="6" w:space="0" w:color="auto"/>
            </w:tcBorders>
          </w:tcPr>
          <w:p w:rsidR="005F2EFA" w:rsidRDefault="005F2EFA">
            <w:pPr>
              <w:pStyle w:val="TableText"/>
              <w:spacing w:before="40" w:after="40"/>
              <w:ind w:left="302"/>
              <w:rPr>
                <w:rFonts w:ascii="Times New Roman" w:hAnsi="Times New Roman"/>
                <w:snapToGrid w:val="0"/>
              </w:rPr>
            </w:pPr>
            <w:r>
              <w:rPr>
                <w:rFonts w:ascii="Times New Roman" w:hAnsi="Times New Roman"/>
                <w:snapToGrid w:val="0"/>
              </w:rPr>
              <w:t>ACT</w:t>
            </w:r>
          </w:p>
        </w:tc>
        <w:tc>
          <w:tcPr>
            <w:tcW w:w="2559" w:type="dxa"/>
            <w:tcBorders>
              <w:top w:val="single" w:sz="6" w:space="0" w:color="auto"/>
              <w:left w:val="single" w:sz="6" w:space="0" w:color="auto"/>
              <w:bottom w:val="single" w:sz="6" w:space="0" w:color="auto"/>
              <w:right w:val="single" w:sz="6" w:space="0" w:color="auto"/>
            </w:tcBorders>
          </w:tcPr>
          <w:p w:rsidR="005F2EFA" w:rsidRDefault="005F2EFA">
            <w:pPr>
              <w:pStyle w:val="TableText"/>
              <w:spacing w:before="40" w:after="40"/>
              <w:ind w:left="302"/>
              <w:rPr>
                <w:rFonts w:ascii="Times New Roman" w:hAnsi="Times New Roman"/>
                <w:snapToGrid w:val="0"/>
              </w:rPr>
            </w:pPr>
            <w:r>
              <w:rPr>
                <w:rFonts w:ascii="Times New Roman" w:hAnsi="Times New Roman"/>
                <w:snapToGrid w:val="0"/>
              </w:rPr>
              <w:t>DA</w:t>
            </w:r>
          </w:p>
        </w:tc>
      </w:tr>
      <w:tr w:rsidR="005F2EFA">
        <w:trPr>
          <w:trHeight w:val="235"/>
          <w:jc w:val="center"/>
        </w:trPr>
        <w:tc>
          <w:tcPr>
            <w:tcW w:w="2756" w:type="dxa"/>
            <w:tcBorders>
              <w:top w:val="single" w:sz="6" w:space="0" w:color="auto"/>
              <w:left w:val="single" w:sz="6" w:space="0" w:color="auto"/>
              <w:bottom w:val="single" w:sz="6" w:space="0" w:color="auto"/>
              <w:right w:val="single" w:sz="6" w:space="0" w:color="auto"/>
            </w:tcBorders>
          </w:tcPr>
          <w:p w:rsidR="005F2EFA" w:rsidRDefault="005F2EFA">
            <w:pPr>
              <w:pStyle w:val="TableText"/>
              <w:spacing w:before="40" w:after="40"/>
              <w:ind w:left="302"/>
              <w:rPr>
                <w:rFonts w:ascii="Times New Roman" w:hAnsi="Times New Roman"/>
                <w:snapToGrid w:val="0"/>
              </w:rPr>
            </w:pPr>
            <w:r>
              <w:rPr>
                <w:rFonts w:ascii="Times New Roman" w:hAnsi="Times New Roman"/>
                <w:snapToGrid w:val="0"/>
              </w:rPr>
              <w:t>GRD</w:t>
            </w:r>
          </w:p>
        </w:tc>
        <w:tc>
          <w:tcPr>
            <w:tcW w:w="2559" w:type="dxa"/>
            <w:tcBorders>
              <w:top w:val="single" w:sz="6" w:space="0" w:color="auto"/>
              <w:left w:val="single" w:sz="6" w:space="0" w:color="auto"/>
              <w:bottom w:val="single" w:sz="6" w:space="0" w:color="auto"/>
              <w:right w:val="single" w:sz="6" w:space="0" w:color="auto"/>
            </w:tcBorders>
          </w:tcPr>
          <w:p w:rsidR="005F2EFA" w:rsidRDefault="005F2EFA">
            <w:pPr>
              <w:pStyle w:val="TableText"/>
              <w:spacing w:before="40" w:after="40"/>
              <w:ind w:left="302"/>
              <w:rPr>
                <w:rFonts w:ascii="Times New Roman" w:hAnsi="Times New Roman"/>
                <w:snapToGrid w:val="0"/>
              </w:rPr>
            </w:pPr>
            <w:r>
              <w:rPr>
                <w:rFonts w:ascii="Times New Roman" w:hAnsi="Times New Roman"/>
                <w:snapToGrid w:val="0"/>
              </w:rPr>
              <w:t>DGR</w:t>
            </w:r>
          </w:p>
        </w:tc>
      </w:tr>
      <w:tr w:rsidR="005F2EFA">
        <w:trPr>
          <w:trHeight w:val="235"/>
          <w:jc w:val="center"/>
        </w:trPr>
        <w:tc>
          <w:tcPr>
            <w:tcW w:w="2756" w:type="dxa"/>
            <w:tcBorders>
              <w:top w:val="single" w:sz="6" w:space="0" w:color="auto"/>
              <w:left w:val="single" w:sz="6" w:space="0" w:color="auto"/>
              <w:bottom w:val="single" w:sz="6" w:space="0" w:color="auto"/>
              <w:right w:val="single" w:sz="6" w:space="0" w:color="auto"/>
            </w:tcBorders>
          </w:tcPr>
          <w:p w:rsidR="005F2EFA" w:rsidRDefault="005F2EFA">
            <w:pPr>
              <w:pStyle w:val="TableText"/>
              <w:spacing w:before="40" w:after="40"/>
              <w:ind w:left="302"/>
              <w:rPr>
                <w:rFonts w:ascii="Times New Roman" w:hAnsi="Times New Roman"/>
                <w:snapToGrid w:val="0"/>
              </w:rPr>
            </w:pPr>
            <w:r>
              <w:rPr>
                <w:rFonts w:ascii="Times New Roman" w:hAnsi="Times New Roman"/>
                <w:snapToGrid w:val="0"/>
              </w:rPr>
              <w:t>RET</w:t>
            </w:r>
          </w:p>
        </w:tc>
        <w:tc>
          <w:tcPr>
            <w:tcW w:w="2559" w:type="dxa"/>
            <w:tcBorders>
              <w:top w:val="single" w:sz="6" w:space="0" w:color="auto"/>
              <w:left w:val="single" w:sz="6" w:space="0" w:color="auto"/>
              <w:bottom w:val="single" w:sz="6" w:space="0" w:color="auto"/>
              <w:right w:val="single" w:sz="6" w:space="0" w:color="auto"/>
            </w:tcBorders>
          </w:tcPr>
          <w:p w:rsidR="005F2EFA" w:rsidRDefault="005F2EFA">
            <w:pPr>
              <w:pStyle w:val="TableText"/>
              <w:spacing w:before="40" w:after="40"/>
              <w:ind w:left="302"/>
              <w:rPr>
                <w:rFonts w:ascii="Times New Roman" w:hAnsi="Times New Roman"/>
                <w:snapToGrid w:val="0"/>
              </w:rPr>
            </w:pPr>
            <w:r>
              <w:rPr>
                <w:rFonts w:ascii="Times New Roman" w:hAnsi="Times New Roman"/>
                <w:snapToGrid w:val="0"/>
              </w:rPr>
              <w:t>DR</w:t>
            </w:r>
          </w:p>
        </w:tc>
      </w:tr>
      <w:tr w:rsidR="005F2EFA">
        <w:trPr>
          <w:trHeight w:val="235"/>
          <w:jc w:val="center"/>
        </w:trPr>
        <w:tc>
          <w:tcPr>
            <w:tcW w:w="2756" w:type="dxa"/>
            <w:tcBorders>
              <w:top w:val="single" w:sz="6" w:space="0" w:color="auto"/>
              <w:left w:val="single" w:sz="6" w:space="0" w:color="auto"/>
              <w:bottom w:val="single" w:sz="6" w:space="0" w:color="auto"/>
              <w:right w:val="single" w:sz="6" w:space="0" w:color="auto"/>
            </w:tcBorders>
          </w:tcPr>
          <w:p w:rsidR="005F2EFA" w:rsidRDefault="005F2EFA">
            <w:pPr>
              <w:pStyle w:val="TableText"/>
              <w:spacing w:before="40" w:after="40"/>
              <w:ind w:left="302"/>
              <w:rPr>
                <w:rFonts w:ascii="Times New Roman" w:hAnsi="Times New Roman"/>
                <w:snapToGrid w:val="0"/>
              </w:rPr>
            </w:pPr>
            <w:r>
              <w:rPr>
                <w:rFonts w:ascii="Times New Roman" w:hAnsi="Times New Roman"/>
                <w:snapToGrid w:val="0"/>
              </w:rPr>
              <w:t>DR</w:t>
            </w:r>
          </w:p>
        </w:tc>
        <w:tc>
          <w:tcPr>
            <w:tcW w:w="2559" w:type="dxa"/>
            <w:tcBorders>
              <w:top w:val="single" w:sz="6" w:space="0" w:color="auto"/>
              <w:left w:val="single" w:sz="6" w:space="0" w:color="auto"/>
              <w:bottom w:val="single" w:sz="6" w:space="0" w:color="auto"/>
              <w:right w:val="single" w:sz="6" w:space="0" w:color="auto"/>
            </w:tcBorders>
          </w:tcPr>
          <w:p w:rsidR="005F2EFA" w:rsidRDefault="005F2EFA">
            <w:pPr>
              <w:pStyle w:val="TableText"/>
              <w:spacing w:before="40" w:after="40"/>
              <w:ind w:left="302"/>
              <w:rPr>
                <w:rFonts w:ascii="Times New Roman" w:hAnsi="Times New Roman"/>
                <w:snapToGrid w:val="0"/>
              </w:rPr>
            </w:pPr>
            <w:r>
              <w:rPr>
                <w:rFonts w:ascii="Times New Roman" w:hAnsi="Times New Roman"/>
                <w:snapToGrid w:val="0"/>
              </w:rPr>
              <w:t>DR</w:t>
            </w:r>
          </w:p>
        </w:tc>
      </w:tr>
      <w:tr w:rsidR="005F2EFA">
        <w:trPr>
          <w:trHeight w:val="235"/>
          <w:jc w:val="center"/>
        </w:trPr>
        <w:tc>
          <w:tcPr>
            <w:tcW w:w="2756" w:type="dxa"/>
            <w:tcBorders>
              <w:top w:val="single" w:sz="6" w:space="0" w:color="auto"/>
              <w:left w:val="single" w:sz="6" w:space="0" w:color="auto"/>
              <w:bottom w:val="single" w:sz="6" w:space="0" w:color="auto"/>
              <w:right w:val="single" w:sz="6" w:space="0" w:color="auto"/>
            </w:tcBorders>
          </w:tcPr>
          <w:p w:rsidR="005F2EFA" w:rsidRDefault="005F2EFA">
            <w:pPr>
              <w:pStyle w:val="TableText"/>
              <w:spacing w:before="40" w:after="40"/>
              <w:ind w:left="302"/>
              <w:rPr>
                <w:rFonts w:ascii="Times New Roman" w:hAnsi="Times New Roman"/>
                <w:snapToGrid w:val="0"/>
              </w:rPr>
            </w:pPr>
            <w:r>
              <w:rPr>
                <w:rFonts w:ascii="Times New Roman" w:hAnsi="Times New Roman"/>
                <w:snapToGrid w:val="0"/>
              </w:rPr>
              <w:t>OTH (Sponsor is alive)*</w:t>
            </w:r>
          </w:p>
        </w:tc>
        <w:tc>
          <w:tcPr>
            <w:tcW w:w="2559" w:type="dxa"/>
            <w:tcBorders>
              <w:top w:val="single" w:sz="6" w:space="0" w:color="auto"/>
              <w:left w:val="single" w:sz="6" w:space="0" w:color="auto"/>
              <w:bottom w:val="single" w:sz="6" w:space="0" w:color="auto"/>
              <w:right w:val="single" w:sz="6" w:space="0" w:color="auto"/>
            </w:tcBorders>
          </w:tcPr>
          <w:p w:rsidR="005F2EFA" w:rsidRDefault="005F2EFA">
            <w:pPr>
              <w:pStyle w:val="TableText"/>
              <w:spacing w:before="40" w:after="40"/>
              <w:ind w:left="302"/>
              <w:rPr>
                <w:rFonts w:ascii="Times New Roman" w:hAnsi="Times New Roman"/>
                <w:snapToGrid w:val="0"/>
              </w:rPr>
            </w:pPr>
            <w:r>
              <w:rPr>
                <w:rFonts w:ascii="Times New Roman" w:hAnsi="Times New Roman"/>
                <w:snapToGrid w:val="0"/>
              </w:rPr>
              <w:t>OTH</w:t>
            </w:r>
          </w:p>
        </w:tc>
      </w:tr>
      <w:tr w:rsidR="005F2EFA">
        <w:trPr>
          <w:trHeight w:val="235"/>
          <w:jc w:val="center"/>
        </w:trPr>
        <w:tc>
          <w:tcPr>
            <w:tcW w:w="2756" w:type="dxa"/>
            <w:tcBorders>
              <w:top w:val="single" w:sz="6" w:space="0" w:color="auto"/>
              <w:left w:val="single" w:sz="6" w:space="0" w:color="auto"/>
              <w:right w:val="single" w:sz="6" w:space="0" w:color="auto"/>
            </w:tcBorders>
          </w:tcPr>
          <w:p w:rsidR="005F2EFA" w:rsidRDefault="005F2EFA">
            <w:pPr>
              <w:pStyle w:val="TableText"/>
              <w:spacing w:before="40" w:after="40"/>
              <w:ind w:left="302"/>
              <w:rPr>
                <w:rFonts w:ascii="Times New Roman" w:hAnsi="Times New Roman"/>
                <w:snapToGrid w:val="0"/>
              </w:rPr>
            </w:pPr>
            <w:r>
              <w:rPr>
                <w:rFonts w:ascii="Times New Roman" w:hAnsi="Times New Roman"/>
                <w:snapToGrid w:val="0"/>
              </w:rPr>
              <w:t>OTH (Sponsor is dead)*</w:t>
            </w:r>
          </w:p>
        </w:tc>
        <w:tc>
          <w:tcPr>
            <w:tcW w:w="2559" w:type="dxa"/>
            <w:tcBorders>
              <w:top w:val="single" w:sz="6" w:space="0" w:color="auto"/>
              <w:left w:val="single" w:sz="6" w:space="0" w:color="auto"/>
              <w:right w:val="single" w:sz="6" w:space="0" w:color="auto"/>
            </w:tcBorders>
          </w:tcPr>
          <w:p w:rsidR="005F2EFA" w:rsidRDefault="005F2EFA">
            <w:pPr>
              <w:pStyle w:val="TableText"/>
              <w:spacing w:before="40" w:after="40"/>
              <w:ind w:left="302"/>
              <w:rPr>
                <w:rFonts w:ascii="Times New Roman" w:hAnsi="Times New Roman"/>
                <w:snapToGrid w:val="0"/>
              </w:rPr>
            </w:pPr>
            <w:r>
              <w:rPr>
                <w:rFonts w:ascii="Times New Roman" w:hAnsi="Times New Roman"/>
                <w:snapToGrid w:val="0"/>
              </w:rPr>
              <w:t>DS</w:t>
            </w:r>
          </w:p>
        </w:tc>
      </w:tr>
      <w:tr w:rsidR="005F2EFA">
        <w:trPr>
          <w:trHeight w:val="235"/>
          <w:jc w:val="center"/>
        </w:trPr>
        <w:tc>
          <w:tcPr>
            <w:tcW w:w="2756" w:type="dxa"/>
            <w:tcBorders>
              <w:top w:val="single" w:sz="4" w:space="0" w:color="auto"/>
              <w:left w:val="single" w:sz="4" w:space="0" w:color="auto"/>
              <w:bottom w:val="single" w:sz="4" w:space="0" w:color="auto"/>
              <w:right w:val="single" w:sz="6" w:space="0" w:color="auto"/>
            </w:tcBorders>
          </w:tcPr>
          <w:p w:rsidR="005F2EFA" w:rsidRDefault="005F2EFA">
            <w:pPr>
              <w:pStyle w:val="TableText"/>
              <w:spacing w:before="40" w:after="40"/>
              <w:ind w:left="302"/>
              <w:rPr>
                <w:rFonts w:ascii="Times New Roman" w:hAnsi="Times New Roman"/>
                <w:snapToGrid w:val="0"/>
              </w:rPr>
            </w:pPr>
            <w:r>
              <w:rPr>
                <w:rFonts w:ascii="Times New Roman" w:hAnsi="Times New Roman"/>
                <w:snapToGrid w:val="0"/>
              </w:rPr>
              <w:t>Z</w:t>
            </w:r>
          </w:p>
        </w:tc>
        <w:tc>
          <w:tcPr>
            <w:tcW w:w="2559" w:type="dxa"/>
            <w:tcBorders>
              <w:top w:val="single" w:sz="4" w:space="0" w:color="auto"/>
              <w:left w:val="single" w:sz="6" w:space="0" w:color="auto"/>
              <w:bottom w:val="single" w:sz="4" w:space="0" w:color="auto"/>
              <w:right w:val="single" w:sz="4" w:space="0" w:color="auto"/>
            </w:tcBorders>
          </w:tcPr>
          <w:p w:rsidR="005F2EFA" w:rsidRDefault="005F2EFA">
            <w:pPr>
              <w:pStyle w:val="TableText"/>
              <w:spacing w:before="40" w:after="40"/>
              <w:ind w:left="302"/>
              <w:rPr>
                <w:rFonts w:ascii="Times New Roman" w:hAnsi="Times New Roman"/>
                <w:snapToGrid w:val="0"/>
              </w:rPr>
            </w:pPr>
            <w:r>
              <w:rPr>
                <w:rFonts w:ascii="Times New Roman" w:hAnsi="Times New Roman"/>
                <w:snapToGrid w:val="0"/>
              </w:rPr>
              <w:t>Z</w:t>
            </w:r>
          </w:p>
        </w:tc>
      </w:tr>
    </w:tbl>
    <w:p w:rsidR="005F2EFA" w:rsidRDefault="005F2EFA">
      <w:pPr>
        <w:pStyle w:val="Caption"/>
        <w:ind w:left="1260" w:hanging="180"/>
        <w:rPr>
          <w:rFonts w:ascii="Times New Roman" w:hAnsi="Times New Roman"/>
          <w:b w:val="0"/>
        </w:rPr>
      </w:pPr>
      <w:r>
        <w:rPr>
          <w:rFonts w:ascii="Times New Roman" w:hAnsi="Times New Roman"/>
          <w:b w:val="0"/>
        </w:rPr>
        <w:t xml:space="preserve">* </w:t>
      </w:r>
      <w:r>
        <w:rPr>
          <w:rFonts w:ascii="Times New Roman" w:hAnsi="Times New Roman"/>
          <w:b w:val="0"/>
        </w:rPr>
        <w:tab/>
        <w:t>The sponsor record’s Beneficiary Category does not indicate whether the sponsor is dead.  In this case, the processor also needs to know the value assigned to the sponsor’s Person Death Code.</w:t>
      </w:r>
    </w:p>
    <w:p w:rsidR="005F2EFA" w:rsidRDefault="005F2EFA">
      <w:pPr>
        <w:pStyle w:val="Heading9"/>
      </w:pPr>
      <w:r>
        <w:br w:type="page"/>
      </w:r>
      <w:r>
        <w:lastRenderedPageBreak/>
        <w:t>A.1.2  Requirement 2:  Sponsor Service Aggregated (D_SPON_BR_SVC_CD)</w:t>
      </w:r>
    </w:p>
    <w:p w:rsidR="005F2EFA" w:rsidRDefault="005F2EFA">
      <w:pPr>
        <w:pStyle w:val="p"/>
      </w:pPr>
      <w:r>
        <w:t>The logic for assigning Sponsor Service Aggregated follows:</w:t>
      </w:r>
    </w:p>
    <w:p w:rsidR="005F2EFA" w:rsidRDefault="005F2EFA">
      <w:pPr>
        <w:pStyle w:val="Bullet"/>
      </w:pPr>
      <w:r>
        <w:t>First, the processor shall assign Sponsor Service Aggregated to sponsor records using the Service Branch, General Location Code, and derived Beneficiary Category.  (See requirement 1 for Beneficiary Category.)  General Location Code and Beneficiary Category are used to differentiate Navy and Navy Afloat.  For all other categories, those two fields are irrelevant.  Table A-4 presents the logic that will be used for sponsor records.</w:t>
      </w:r>
    </w:p>
    <w:p w:rsidR="005F2EFA" w:rsidRDefault="005F2EFA">
      <w:pPr>
        <w:pStyle w:val="ExhibitTitle"/>
        <w:ind w:left="720"/>
      </w:pPr>
      <w:bookmarkStart w:id="4" w:name="_Toc512219346"/>
      <w:r>
        <w:t>Table A-4:  Logic for Assigning Sponsor Service Aggregated to Sponsor Records</w:t>
      </w:r>
      <w:bookmarkEnd w:id="4"/>
    </w:p>
    <w:tbl>
      <w:tblPr>
        <w:tblW w:w="0" w:type="auto"/>
        <w:jc w:val="center"/>
        <w:tblLayout w:type="fixed"/>
        <w:tblCellMar>
          <w:left w:w="30" w:type="dxa"/>
          <w:right w:w="30" w:type="dxa"/>
        </w:tblCellMar>
        <w:tblLook w:val="0000" w:firstRow="0" w:lastRow="0" w:firstColumn="0" w:lastColumn="0" w:noHBand="0" w:noVBand="0"/>
      </w:tblPr>
      <w:tblGrid>
        <w:gridCol w:w="3787"/>
        <w:gridCol w:w="1282"/>
        <w:gridCol w:w="1281"/>
        <w:gridCol w:w="1671"/>
      </w:tblGrid>
      <w:tr w:rsidR="005F2EFA">
        <w:trPr>
          <w:trHeight w:val="470"/>
          <w:jc w:val="center"/>
        </w:trPr>
        <w:tc>
          <w:tcPr>
            <w:tcW w:w="3787" w:type="dxa"/>
            <w:tcBorders>
              <w:top w:val="single" w:sz="6" w:space="0" w:color="auto"/>
              <w:left w:val="single" w:sz="6" w:space="0" w:color="auto"/>
              <w:bottom w:val="single" w:sz="6" w:space="0" w:color="auto"/>
              <w:right w:val="single" w:sz="6" w:space="0" w:color="FFFFFF"/>
            </w:tcBorders>
            <w:shd w:val="solid" w:color="auto" w:fill="auto"/>
          </w:tcPr>
          <w:p w:rsidR="005F2EFA" w:rsidRDefault="005F2EFA">
            <w:pPr>
              <w:pStyle w:val="TableHeading"/>
              <w:rPr>
                <w:sz w:val="22"/>
              </w:rPr>
            </w:pPr>
            <w:r>
              <w:rPr>
                <w:sz w:val="22"/>
              </w:rPr>
              <w:t>Sponsor Service Branch</w:t>
            </w:r>
          </w:p>
        </w:tc>
        <w:tc>
          <w:tcPr>
            <w:tcW w:w="1282" w:type="dxa"/>
            <w:tcBorders>
              <w:top w:val="single" w:sz="6" w:space="0" w:color="auto"/>
              <w:left w:val="nil"/>
              <w:bottom w:val="single" w:sz="6" w:space="0" w:color="auto"/>
              <w:right w:val="single" w:sz="6" w:space="0" w:color="FFFFFF"/>
            </w:tcBorders>
            <w:shd w:val="solid" w:color="auto" w:fill="auto"/>
          </w:tcPr>
          <w:p w:rsidR="005F2EFA" w:rsidRDefault="005F2EFA">
            <w:pPr>
              <w:pStyle w:val="TableHeading"/>
              <w:rPr>
                <w:sz w:val="22"/>
              </w:rPr>
            </w:pPr>
            <w:r>
              <w:rPr>
                <w:sz w:val="22"/>
              </w:rPr>
              <w:t>Derived Beneficiary Category</w:t>
            </w:r>
          </w:p>
        </w:tc>
        <w:tc>
          <w:tcPr>
            <w:tcW w:w="1281" w:type="dxa"/>
            <w:tcBorders>
              <w:top w:val="single" w:sz="6" w:space="0" w:color="auto"/>
              <w:left w:val="nil"/>
              <w:bottom w:val="single" w:sz="6" w:space="0" w:color="auto"/>
              <w:right w:val="single" w:sz="6" w:space="0" w:color="FFFFFF"/>
            </w:tcBorders>
            <w:shd w:val="solid" w:color="auto" w:fill="auto"/>
          </w:tcPr>
          <w:p w:rsidR="005F2EFA" w:rsidRDefault="005F2EFA">
            <w:pPr>
              <w:pStyle w:val="TableHeading"/>
              <w:rPr>
                <w:sz w:val="22"/>
              </w:rPr>
            </w:pPr>
            <w:r>
              <w:rPr>
                <w:sz w:val="22"/>
              </w:rPr>
              <w:t>General Location Code</w:t>
            </w:r>
          </w:p>
        </w:tc>
        <w:tc>
          <w:tcPr>
            <w:tcW w:w="1671" w:type="dxa"/>
            <w:tcBorders>
              <w:top w:val="single" w:sz="6" w:space="0" w:color="auto"/>
              <w:left w:val="nil"/>
              <w:bottom w:val="single" w:sz="6" w:space="0" w:color="auto"/>
              <w:right w:val="single" w:sz="6" w:space="0" w:color="auto"/>
            </w:tcBorders>
            <w:shd w:val="solid" w:color="auto" w:fill="auto"/>
          </w:tcPr>
          <w:p w:rsidR="005F2EFA" w:rsidRDefault="005F2EFA">
            <w:pPr>
              <w:pStyle w:val="TableHeading"/>
              <w:rPr>
                <w:sz w:val="22"/>
              </w:rPr>
            </w:pPr>
            <w:r>
              <w:rPr>
                <w:sz w:val="22"/>
              </w:rPr>
              <w:t>Sponsor Service Aggregated</w:t>
            </w:r>
          </w:p>
        </w:tc>
      </w:tr>
      <w:tr w:rsidR="005F2EFA">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A – Army</w:t>
            </w:r>
          </w:p>
        </w:tc>
        <w:tc>
          <w:tcPr>
            <w:tcW w:w="1282"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A – Army</w:t>
            </w:r>
          </w:p>
        </w:tc>
      </w:tr>
      <w:tr w:rsidR="005F2EFA">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C – Coast Guard</w:t>
            </w:r>
          </w:p>
        </w:tc>
        <w:tc>
          <w:tcPr>
            <w:tcW w:w="1282"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C – Coast Guard</w:t>
            </w:r>
          </w:p>
        </w:tc>
      </w:tr>
      <w:tr w:rsidR="005F2EFA">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F – Air Force</w:t>
            </w:r>
          </w:p>
        </w:tc>
        <w:tc>
          <w:tcPr>
            <w:tcW w:w="1282"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F – Air Force</w:t>
            </w:r>
          </w:p>
        </w:tc>
      </w:tr>
      <w:tr w:rsidR="005F2EFA">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M – Marine Corps</w:t>
            </w:r>
          </w:p>
        </w:tc>
        <w:tc>
          <w:tcPr>
            <w:tcW w:w="1282" w:type="dxa"/>
            <w:tcBorders>
              <w:top w:val="single" w:sz="6" w:space="0" w:color="auto"/>
              <w:left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281" w:type="dxa"/>
            <w:tcBorders>
              <w:top w:val="single" w:sz="6" w:space="0" w:color="auto"/>
              <w:left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671" w:type="dxa"/>
            <w:tcBorders>
              <w:top w:val="single" w:sz="6" w:space="0" w:color="auto"/>
              <w:left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M – Marine Corps</w:t>
            </w:r>
          </w:p>
        </w:tc>
      </w:tr>
      <w:tr w:rsidR="005F2EFA">
        <w:trPr>
          <w:cantSplit/>
          <w:trHeight w:val="235"/>
          <w:jc w:val="center"/>
        </w:trPr>
        <w:tc>
          <w:tcPr>
            <w:tcW w:w="3787" w:type="dxa"/>
            <w:vMerge w:val="restart"/>
            <w:tcBorders>
              <w:top w:val="single" w:sz="6" w:space="0" w:color="auto"/>
              <w:left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N – Navy</w:t>
            </w:r>
          </w:p>
        </w:tc>
        <w:tc>
          <w:tcPr>
            <w:tcW w:w="1282"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Not 2 or 4</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N – Navy</w:t>
            </w:r>
          </w:p>
        </w:tc>
      </w:tr>
      <w:tr w:rsidR="005F2EFA">
        <w:trPr>
          <w:cantSplit/>
          <w:trHeight w:val="235"/>
          <w:jc w:val="center"/>
        </w:trPr>
        <w:tc>
          <w:tcPr>
            <w:tcW w:w="3787" w:type="dxa"/>
            <w:vMerge/>
            <w:tcBorders>
              <w:left w:val="single" w:sz="6" w:space="0" w:color="auto"/>
              <w:right w:val="single" w:sz="6" w:space="0" w:color="auto"/>
            </w:tcBorders>
          </w:tcPr>
          <w:p w:rsidR="005F2EFA" w:rsidRDefault="005F2EFA">
            <w:pPr>
              <w:pStyle w:val="TableText"/>
              <w:rPr>
                <w:rFonts w:ascii="Times New Roman" w:hAnsi="Times New Roman"/>
                <w:snapToGrid w:val="0"/>
              </w:rPr>
            </w:pPr>
          </w:p>
        </w:tc>
        <w:tc>
          <w:tcPr>
            <w:tcW w:w="1282"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 xml:space="preserve">not ACT </w:t>
            </w:r>
          </w:p>
        </w:tc>
        <w:tc>
          <w:tcPr>
            <w:tcW w:w="128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2 or 4</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N – Navy</w:t>
            </w:r>
          </w:p>
        </w:tc>
      </w:tr>
      <w:tr w:rsidR="005F2EFA">
        <w:trPr>
          <w:cantSplit/>
          <w:trHeight w:val="235"/>
          <w:jc w:val="center"/>
        </w:trPr>
        <w:tc>
          <w:tcPr>
            <w:tcW w:w="3787" w:type="dxa"/>
            <w:vMerge/>
            <w:tcBorders>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p>
        </w:tc>
        <w:tc>
          <w:tcPr>
            <w:tcW w:w="1282"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 xml:space="preserve">ACT </w:t>
            </w:r>
          </w:p>
        </w:tc>
        <w:tc>
          <w:tcPr>
            <w:tcW w:w="128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2 or 4</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V – Navy Afloat</w:t>
            </w:r>
          </w:p>
        </w:tc>
      </w:tr>
      <w:tr w:rsidR="005F2EFA">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D – Office of the Secretary of Defense</w:t>
            </w:r>
          </w:p>
        </w:tc>
        <w:tc>
          <w:tcPr>
            <w:tcW w:w="1282"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X – Other</w:t>
            </w:r>
          </w:p>
        </w:tc>
      </w:tr>
      <w:tr w:rsidR="005F2EFA">
        <w:trPr>
          <w:trHeight w:val="470"/>
          <w:jc w:val="center"/>
        </w:trPr>
        <w:tc>
          <w:tcPr>
            <w:tcW w:w="3787"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H – The Commissioned Corps of the Public Health Service</w:t>
            </w:r>
          </w:p>
        </w:tc>
        <w:tc>
          <w:tcPr>
            <w:tcW w:w="1282"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X – Other</w:t>
            </w:r>
          </w:p>
        </w:tc>
      </w:tr>
      <w:tr w:rsidR="005F2EFA">
        <w:trPr>
          <w:trHeight w:val="470"/>
          <w:jc w:val="center"/>
        </w:trPr>
        <w:tc>
          <w:tcPr>
            <w:tcW w:w="3787"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O – The Commissioned Corps of the National Oceanic and Atmospheric Administration</w:t>
            </w:r>
          </w:p>
        </w:tc>
        <w:tc>
          <w:tcPr>
            <w:tcW w:w="1282"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X – Other</w:t>
            </w:r>
          </w:p>
        </w:tc>
      </w:tr>
      <w:tr w:rsidR="005F2EFA">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1 – Foreign Army</w:t>
            </w:r>
          </w:p>
        </w:tc>
        <w:tc>
          <w:tcPr>
            <w:tcW w:w="1282"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X – Other</w:t>
            </w:r>
          </w:p>
        </w:tc>
      </w:tr>
      <w:tr w:rsidR="005F2EFA">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2 – Foreign Navy</w:t>
            </w:r>
          </w:p>
        </w:tc>
        <w:tc>
          <w:tcPr>
            <w:tcW w:w="1282"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X – Other</w:t>
            </w:r>
          </w:p>
        </w:tc>
      </w:tr>
      <w:tr w:rsidR="005F2EFA">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3 – Foreign Marine Corps</w:t>
            </w:r>
          </w:p>
        </w:tc>
        <w:tc>
          <w:tcPr>
            <w:tcW w:w="1282"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X – Other</w:t>
            </w:r>
          </w:p>
        </w:tc>
      </w:tr>
      <w:tr w:rsidR="005F2EFA">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4 – Foreign Air Force</w:t>
            </w:r>
          </w:p>
        </w:tc>
        <w:tc>
          <w:tcPr>
            <w:tcW w:w="1282"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X – Other</w:t>
            </w:r>
          </w:p>
        </w:tc>
      </w:tr>
      <w:tr w:rsidR="005F2EFA">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X – Not applicable</w:t>
            </w:r>
          </w:p>
        </w:tc>
        <w:tc>
          <w:tcPr>
            <w:tcW w:w="1282"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X – Other</w:t>
            </w:r>
          </w:p>
        </w:tc>
      </w:tr>
      <w:tr w:rsidR="005F2EFA">
        <w:trPr>
          <w:trHeight w:val="235"/>
          <w:jc w:val="center"/>
        </w:trPr>
        <w:tc>
          <w:tcPr>
            <w:tcW w:w="3787"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Any other value</w:t>
            </w:r>
          </w:p>
        </w:tc>
        <w:tc>
          <w:tcPr>
            <w:tcW w:w="1282"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28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Z – Unknown</w:t>
            </w:r>
          </w:p>
        </w:tc>
      </w:tr>
    </w:tbl>
    <w:p w:rsidR="005F2EFA" w:rsidRDefault="005F2EFA">
      <w:pPr>
        <w:pStyle w:val="TableText"/>
        <w:rPr>
          <w:rFonts w:ascii="Times New Roman" w:hAnsi="Times New Roman"/>
        </w:rPr>
      </w:pPr>
    </w:p>
    <w:p w:rsidR="005F2EFA" w:rsidRDefault="005F2EFA">
      <w:pPr>
        <w:pStyle w:val="p"/>
      </w:pPr>
      <w:r>
        <w:t xml:space="preserve">Sponsor Service Aggregated for dependent records shall be set equal to the Sponsor Service Aggregated for the Family Sponsor Record.  (See requirement 1 for a discussion of the Family Sponsor Record.) </w:t>
      </w:r>
    </w:p>
    <w:p w:rsidR="005F2EFA" w:rsidRPr="002B679A" w:rsidRDefault="005F2EFA">
      <w:pPr>
        <w:pStyle w:val="Heading9"/>
      </w:pPr>
      <w:r>
        <w:br w:type="page"/>
      </w:r>
      <w:proofErr w:type="gramStart"/>
      <w:r w:rsidRPr="002B679A">
        <w:lastRenderedPageBreak/>
        <w:t>A.1.3  Requirement</w:t>
      </w:r>
      <w:proofErr w:type="gramEnd"/>
      <w:r w:rsidRPr="002B679A">
        <w:t xml:space="preserve"> 3:  Medical Privilege Code (D_ELG_CD)</w:t>
      </w:r>
    </w:p>
    <w:p w:rsidR="005F2EFA" w:rsidRDefault="005F2EFA">
      <w:pPr>
        <w:pStyle w:val="p"/>
      </w:pPr>
      <w:r w:rsidRPr="002B679A">
        <w:t>This variable describes the beneficiary’s</w:t>
      </w:r>
      <w:r>
        <w:t xml:space="preserve"> entitlement to receive MHS benefits.  It is derived based on the following fields:</w:t>
      </w:r>
    </w:p>
    <w:p w:rsidR="005F2EFA" w:rsidRDefault="005F2EFA">
      <w:pPr>
        <w:pStyle w:val="Bullet"/>
      </w:pPr>
      <w:r>
        <w:t>Direct Care Code;</w:t>
      </w:r>
    </w:p>
    <w:p w:rsidR="005F2EFA" w:rsidRDefault="005F2EFA">
      <w:pPr>
        <w:pStyle w:val="Bullet"/>
      </w:pPr>
      <w:r>
        <w:t>Medical Insured Health Care Delivery Program Plan Coverage Code;</w:t>
      </w:r>
    </w:p>
    <w:p w:rsidR="005F2EFA" w:rsidRDefault="005F2EFA">
      <w:pPr>
        <w:pStyle w:val="Bullet"/>
      </w:pPr>
      <w:r>
        <w:t>Medical Insured Primary Care Manager Selection Begin Date;</w:t>
      </w:r>
    </w:p>
    <w:p w:rsidR="005F2EFA" w:rsidRDefault="005F2EFA">
      <w:pPr>
        <w:pStyle w:val="Bullet"/>
      </w:pPr>
      <w:r>
        <w:t>Medical Insured Primary Care Manager Selection End Date;</w:t>
      </w:r>
    </w:p>
    <w:p w:rsidR="005F2EFA" w:rsidRDefault="005F2EFA">
      <w:pPr>
        <w:pStyle w:val="Bullet"/>
      </w:pPr>
      <w:r>
        <w:t>Medical Insured Primary Care Manager Provider Type Code;</w:t>
      </w:r>
    </w:p>
    <w:p w:rsidR="005F2EFA" w:rsidRDefault="005F2EFA">
      <w:pPr>
        <w:pStyle w:val="Bullet"/>
      </w:pPr>
      <w:r>
        <w:t>Civilian Health Care Entitlement Type Code;</w:t>
      </w:r>
    </w:p>
    <w:p w:rsidR="005F2EFA" w:rsidRDefault="005F2EFA">
      <w:pPr>
        <w:pStyle w:val="Bullet"/>
      </w:pPr>
      <w:r>
        <w:t>Medicare A Begin Reason Code; and</w:t>
      </w:r>
    </w:p>
    <w:p w:rsidR="005F2EFA" w:rsidRDefault="005F2EFA">
      <w:pPr>
        <w:pStyle w:val="Bullet"/>
      </w:pPr>
      <w:r>
        <w:t>Personnel Entitlement Condition Type Code.</w:t>
      </w:r>
    </w:p>
    <w:p w:rsidR="005F2EFA" w:rsidRDefault="005F2EFA">
      <w:pPr>
        <w:pStyle w:val="p"/>
      </w:pPr>
      <w:r>
        <w:t>The combinations of values in each of these fields that result in a particular Medical Privilege Code value are presented in Table A-5.</w:t>
      </w:r>
    </w:p>
    <w:p w:rsidR="005F2EFA" w:rsidRDefault="005F2EFA">
      <w:pPr>
        <w:pStyle w:val="Heading6"/>
        <w:rPr>
          <w:b w:val="0"/>
        </w:rPr>
        <w:sectPr w:rsidR="005F2EFA" w:rsidSect="00AF48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sectPr>
      </w:pPr>
    </w:p>
    <w:p w:rsidR="005F2EFA" w:rsidRDefault="005F2EFA">
      <w:pPr>
        <w:pStyle w:val="ExhibitTitle"/>
      </w:pPr>
      <w:bookmarkStart w:id="5" w:name="_Toc512219347"/>
      <w:r>
        <w:lastRenderedPageBreak/>
        <w:t>Table A-5:</w:t>
      </w:r>
      <w:r>
        <w:tab/>
        <w:t>Logic for Determining Medical Privilege Code</w:t>
      </w:r>
      <w:bookmarkEnd w:id="5"/>
    </w:p>
    <w:tbl>
      <w:tblPr>
        <w:tblW w:w="14220" w:type="dxa"/>
        <w:tblInd w:w="-330" w:type="dxa"/>
        <w:tblLayout w:type="fixed"/>
        <w:tblCellMar>
          <w:left w:w="30" w:type="dxa"/>
          <w:right w:w="30" w:type="dxa"/>
        </w:tblCellMar>
        <w:tblLook w:val="0000" w:firstRow="0" w:lastRow="0" w:firstColumn="0" w:lastColumn="0" w:noHBand="0" w:noVBand="0"/>
      </w:tblPr>
      <w:tblGrid>
        <w:gridCol w:w="840"/>
        <w:gridCol w:w="630"/>
        <w:gridCol w:w="720"/>
        <w:gridCol w:w="4446"/>
        <w:gridCol w:w="1207"/>
        <w:gridCol w:w="810"/>
        <w:gridCol w:w="1080"/>
        <w:gridCol w:w="900"/>
        <w:gridCol w:w="1080"/>
        <w:gridCol w:w="2507"/>
      </w:tblGrid>
      <w:tr w:rsidR="005F2EFA">
        <w:trPr>
          <w:cantSplit/>
          <w:trHeight w:val="723"/>
          <w:tblHeader/>
        </w:trPr>
        <w:tc>
          <w:tcPr>
            <w:tcW w:w="840" w:type="dxa"/>
            <w:tcBorders>
              <w:top w:val="single" w:sz="6" w:space="0" w:color="auto"/>
              <w:left w:val="single" w:sz="6" w:space="0" w:color="auto"/>
              <w:bottom w:val="single" w:sz="6" w:space="0" w:color="auto"/>
              <w:right w:val="single" w:sz="6" w:space="0" w:color="FFFFFF"/>
            </w:tcBorders>
            <w:shd w:val="solid" w:color="auto" w:fill="auto"/>
          </w:tcPr>
          <w:p w:rsidR="005F2EFA" w:rsidRDefault="005F2EFA">
            <w:pPr>
              <w:jc w:val="center"/>
              <w:rPr>
                <w:b/>
                <w:snapToGrid w:val="0"/>
                <w:color w:val="FFFFFF"/>
                <w:sz w:val="16"/>
              </w:rPr>
            </w:pPr>
            <w:r>
              <w:rPr>
                <w:b/>
                <w:snapToGrid w:val="0"/>
                <w:color w:val="FFFFFF"/>
                <w:sz w:val="16"/>
              </w:rPr>
              <w:t>Case</w:t>
            </w:r>
          </w:p>
        </w:tc>
        <w:tc>
          <w:tcPr>
            <w:tcW w:w="630" w:type="dxa"/>
            <w:tcBorders>
              <w:top w:val="single" w:sz="6" w:space="0" w:color="auto"/>
              <w:left w:val="nil"/>
              <w:bottom w:val="single" w:sz="6" w:space="0" w:color="auto"/>
              <w:right w:val="single" w:sz="6" w:space="0" w:color="FFFFFF"/>
            </w:tcBorders>
            <w:shd w:val="solid" w:color="auto" w:fill="auto"/>
          </w:tcPr>
          <w:p w:rsidR="005F2EFA" w:rsidRDefault="005F2EFA">
            <w:pPr>
              <w:jc w:val="center"/>
              <w:rPr>
                <w:b/>
                <w:snapToGrid w:val="0"/>
                <w:color w:val="FFFFFF"/>
                <w:sz w:val="16"/>
              </w:rPr>
            </w:pPr>
            <w:r>
              <w:rPr>
                <w:b/>
                <w:snapToGrid w:val="0"/>
                <w:color w:val="FFFFFF"/>
                <w:sz w:val="16"/>
              </w:rPr>
              <w:t>Person Death Code</w:t>
            </w:r>
          </w:p>
        </w:tc>
        <w:tc>
          <w:tcPr>
            <w:tcW w:w="720" w:type="dxa"/>
            <w:tcBorders>
              <w:top w:val="single" w:sz="6" w:space="0" w:color="auto"/>
              <w:left w:val="nil"/>
              <w:bottom w:val="single" w:sz="6" w:space="0" w:color="auto"/>
              <w:right w:val="single" w:sz="6" w:space="0" w:color="FFFFFF"/>
            </w:tcBorders>
            <w:shd w:val="solid" w:color="auto" w:fill="auto"/>
          </w:tcPr>
          <w:p w:rsidR="005F2EFA" w:rsidRDefault="005F2EFA">
            <w:pPr>
              <w:jc w:val="center"/>
              <w:rPr>
                <w:b/>
                <w:snapToGrid w:val="0"/>
                <w:color w:val="FFFFFF"/>
                <w:sz w:val="16"/>
              </w:rPr>
            </w:pPr>
            <w:r>
              <w:rPr>
                <w:b/>
                <w:snapToGrid w:val="0"/>
                <w:color w:val="FFFFFF"/>
                <w:sz w:val="16"/>
              </w:rPr>
              <w:t>Direct Care Code</w:t>
            </w:r>
          </w:p>
        </w:tc>
        <w:tc>
          <w:tcPr>
            <w:tcW w:w="4446" w:type="dxa"/>
            <w:tcBorders>
              <w:top w:val="single" w:sz="6" w:space="0" w:color="auto"/>
              <w:left w:val="nil"/>
              <w:bottom w:val="single" w:sz="6" w:space="0" w:color="auto"/>
              <w:right w:val="single" w:sz="6" w:space="0" w:color="FFFFFF"/>
            </w:tcBorders>
            <w:shd w:val="solid" w:color="auto" w:fill="auto"/>
          </w:tcPr>
          <w:p w:rsidR="005F2EFA" w:rsidRDefault="005F2EFA">
            <w:pPr>
              <w:jc w:val="center"/>
              <w:rPr>
                <w:b/>
                <w:snapToGrid w:val="0"/>
                <w:color w:val="FFFFFF"/>
                <w:sz w:val="16"/>
              </w:rPr>
            </w:pPr>
            <w:r>
              <w:rPr>
                <w:b/>
                <w:snapToGrid w:val="0"/>
                <w:color w:val="FFFFFF"/>
                <w:sz w:val="16"/>
              </w:rPr>
              <w:t>MI_HCDP_PLN_CVG_CD</w:t>
            </w:r>
          </w:p>
          <w:p w:rsidR="005F2EFA" w:rsidRDefault="005F2EFA">
            <w:pPr>
              <w:jc w:val="center"/>
              <w:rPr>
                <w:b/>
                <w:snapToGrid w:val="0"/>
                <w:color w:val="FFFFFF"/>
                <w:sz w:val="16"/>
              </w:rPr>
            </w:pPr>
            <w:r>
              <w:rPr>
                <w:b/>
                <w:snapToGrid w:val="0"/>
                <w:color w:val="FFFFFF"/>
                <w:sz w:val="16"/>
              </w:rPr>
              <w:t>MI_PCM_SLCT_BGN_DT</w:t>
            </w:r>
          </w:p>
          <w:p w:rsidR="005F2EFA" w:rsidRDefault="005F2EFA">
            <w:pPr>
              <w:jc w:val="center"/>
              <w:rPr>
                <w:b/>
                <w:snapToGrid w:val="0"/>
                <w:color w:val="FFFFFF"/>
                <w:sz w:val="16"/>
              </w:rPr>
            </w:pPr>
            <w:r>
              <w:rPr>
                <w:b/>
                <w:snapToGrid w:val="0"/>
                <w:color w:val="FFFFFF"/>
                <w:sz w:val="16"/>
              </w:rPr>
              <w:t>MI_PCM_SLCT_END_DT</w:t>
            </w:r>
          </w:p>
          <w:p w:rsidR="005F2EFA" w:rsidRDefault="005F2EFA">
            <w:pPr>
              <w:jc w:val="center"/>
              <w:rPr>
                <w:b/>
                <w:snapToGrid w:val="0"/>
                <w:color w:val="FFFFFF"/>
                <w:sz w:val="16"/>
              </w:rPr>
            </w:pPr>
            <w:r>
              <w:rPr>
                <w:b/>
                <w:snapToGrid w:val="0"/>
                <w:color w:val="FFFFFF"/>
                <w:sz w:val="16"/>
              </w:rPr>
              <w:t>MI_PCM_PROV_TYP_CD</w:t>
            </w:r>
          </w:p>
        </w:tc>
        <w:tc>
          <w:tcPr>
            <w:tcW w:w="1207" w:type="dxa"/>
            <w:tcBorders>
              <w:top w:val="single" w:sz="6" w:space="0" w:color="auto"/>
              <w:left w:val="nil"/>
              <w:bottom w:val="single" w:sz="6" w:space="0" w:color="auto"/>
              <w:right w:val="single" w:sz="6" w:space="0" w:color="FFFFFF"/>
            </w:tcBorders>
            <w:shd w:val="solid" w:color="auto" w:fill="auto"/>
          </w:tcPr>
          <w:p w:rsidR="005F2EFA" w:rsidRDefault="005F2EFA">
            <w:pPr>
              <w:jc w:val="center"/>
              <w:rPr>
                <w:b/>
                <w:snapToGrid w:val="0"/>
                <w:color w:val="FFFFFF"/>
                <w:sz w:val="16"/>
              </w:rPr>
            </w:pPr>
            <w:r>
              <w:rPr>
                <w:b/>
                <w:snapToGrid w:val="0"/>
                <w:color w:val="FFFFFF"/>
                <w:sz w:val="16"/>
              </w:rPr>
              <w:t>Civilian Health Care Entitlement Type Code</w:t>
            </w:r>
          </w:p>
        </w:tc>
        <w:tc>
          <w:tcPr>
            <w:tcW w:w="810" w:type="dxa"/>
            <w:tcBorders>
              <w:top w:val="single" w:sz="6" w:space="0" w:color="auto"/>
              <w:left w:val="nil"/>
              <w:bottom w:val="single" w:sz="6" w:space="0" w:color="auto"/>
              <w:right w:val="single" w:sz="6" w:space="0" w:color="FFFFFF"/>
            </w:tcBorders>
            <w:shd w:val="solid" w:color="auto" w:fill="auto"/>
          </w:tcPr>
          <w:p w:rsidR="005F2EFA" w:rsidRDefault="005F2EFA">
            <w:pPr>
              <w:jc w:val="center"/>
              <w:rPr>
                <w:b/>
                <w:snapToGrid w:val="0"/>
                <w:color w:val="FFFFFF"/>
                <w:sz w:val="16"/>
              </w:rPr>
            </w:pPr>
            <w:r>
              <w:rPr>
                <w:b/>
                <w:snapToGrid w:val="0"/>
                <w:color w:val="FFFFFF"/>
                <w:sz w:val="16"/>
              </w:rPr>
              <w:t>Medicare A Begin Reason Code</w:t>
            </w:r>
          </w:p>
        </w:tc>
        <w:tc>
          <w:tcPr>
            <w:tcW w:w="1080" w:type="dxa"/>
            <w:tcBorders>
              <w:top w:val="single" w:sz="6" w:space="0" w:color="auto"/>
              <w:left w:val="nil"/>
              <w:bottom w:val="single" w:sz="6" w:space="0" w:color="auto"/>
              <w:right w:val="single" w:sz="6" w:space="0" w:color="FFFFFF"/>
            </w:tcBorders>
            <w:shd w:val="solid" w:color="auto" w:fill="auto"/>
          </w:tcPr>
          <w:p w:rsidR="005F2EFA" w:rsidRDefault="005F2EFA">
            <w:pPr>
              <w:jc w:val="center"/>
              <w:rPr>
                <w:b/>
                <w:snapToGrid w:val="0"/>
                <w:color w:val="FFFFFF"/>
                <w:sz w:val="16"/>
              </w:rPr>
            </w:pPr>
            <w:r>
              <w:rPr>
                <w:b/>
                <w:snapToGrid w:val="0"/>
                <w:color w:val="FFFFFF"/>
                <w:sz w:val="16"/>
              </w:rPr>
              <w:t>Personnel Entitlement Condition Type Code</w:t>
            </w:r>
          </w:p>
        </w:tc>
        <w:tc>
          <w:tcPr>
            <w:tcW w:w="900" w:type="dxa"/>
            <w:tcBorders>
              <w:top w:val="single" w:sz="6" w:space="0" w:color="auto"/>
              <w:left w:val="nil"/>
              <w:bottom w:val="single" w:sz="6" w:space="0" w:color="auto"/>
            </w:tcBorders>
            <w:shd w:val="solid" w:color="auto" w:fill="auto"/>
          </w:tcPr>
          <w:p w:rsidR="005F2EFA" w:rsidRDefault="005F2EFA">
            <w:pPr>
              <w:jc w:val="center"/>
              <w:rPr>
                <w:b/>
                <w:snapToGrid w:val="0"/>
                <w:color w:val="FFFFFF"/>
                <w:sz w:val="16"/>
              </w:rPr>
            </w:pPr>
            <w:r>
              <w:rPr>
                <w:b/>
                <w:snapToGrid w:val="0"/>
                <w:color w:val="FFFFFF"/>
                <w:sz w:val="16"/>
              </w:rPr>
              <w:t>Person Type Code</w:t>
            </w:r>
          </w:p>
        </w:tc>
        <w:tc>
          <w:tcPr>
            <w:tcW w:w="1080" w:type="dxa"/>
            <w:tcBorders>
              <w:left w:val="single" w:sz="6" w:space="0" w:color="FFFFFF"/>
              <w:right w:val="single" w:sz="6" w:space="0" w:color="FFFFFF"/>
            </w:tcBorders>
            <w:shd w:val="solid" w:color="auto" w:fill="auto"/>
          </w:tcPr>
          <w:p w:rsidR="005F2EFA" w:rsidRDefault="005F2EFA">
            <w:pPr>
              <w:jc w:val="center"/>
              <w:rPr>
                <w:b/>
                <w:snapToGrid w:val="0"/>
                <w:color w:val="FFFFFF"/>
                <w:sz w:val="16"/>
              </w:rPr>
            </w:pPr>
            <w:r>
              <w:rPr>
                <w:b/>
                <w:snapToGrid w:val="0"/>
                <w:color w:val="FFFFFF"/>
                <w:sz w:val="16"/>
              </w:rPr>
              <w:t>Dependent Quantity</w:t>
            </w:r>
          </w:p>
        </w:tc>
        <w:tc>
          <w:tcPr>
            <w:tcW w:w="2507" w:type="dxa"/>
            <w:tcBorders>
              <w:top w:val="single" w:sz="6" w:space="0" w:color="auto"/>
              <w:left w:val="nil"/>
              <w:bottom w:val="single" w:sz="6" w:space="0" w:color="auto"/>
              <w:right w:val="single" w:sz="6" w:space="0" w:color="auto"/>
            </w:tcBorders>
            <w:shd w:val="solid" w:color="auto" w:fill="auto"/>
          </w:tcPr>
          <w:p w:rsidR="005F2EFA" w:rsidRDefault="005F2EFA">
            <w:pPr>
              <w:jc w:val="center"/>
              <w:rPr>
                <w:b/>
                <w:snapToGrid w:val="0"/>
                <w:color w:val="FFFFFF"/>
                <w:sz w:val="16"/>
              </w:rPr>
            </w:pPr>
            <w:r>
              <w:rPr>
                <w:b/>
                <w:snapToGrid w:val="0"/>
                <w:color w:val="FFFFFF"/>
                <w:sz w:val="16"/>
              </w:rPr>
              <w:t>Medical Privilege Code</w:t>
            </w:r>
          </w:p>
        </w:tc>
      </w:tr>
      <w:tr w:rsidR="005F2EFA">
        <w:trPr>
          <w:cantSplit/>
          <w:trHeight w:val="262"/>
        </w:trPr>
        <w:tc>
          <w:tcPr>
            <w:tcW w:w="840" w:type="dxa"/>
            <w:tcBorders>
              <w:top w:val="single" w:sz="6" w:space="0" w:color="auto"/>
              <w:left w:val="single" w:sz="6" w:space="0" w:color="auto"/>
              <w:bottom w:val="single" w:sz="6" w:space="0" w:color="auto"/>
              <w:right w:val="single" w:sz="6" w:space="0" w:color="auto"/>
            </w:tcBorders>
          </w:tcPr>
          <w:p w:rsidR="005F2EFA" w:rsidRDefault="005F2EFA">
            <w:pPr>
              <w:jc w:val="center"/>
              <w:rPr>
                <w:b/>
                <w:snapToGrid w:val="0"/>
                <w:color w:val="000000"/>
                <w:sz w:val="16"/>
              </w:rPr>
            </w:pPr>
            <w:r>
              <w:rPr>
                <w:b/>
                <w:snapToGrid w:val="0"/>
                <w:color w:val="000000"/>
                <w:sz w:val="16"/>
              </w:rPr>
              <w:t>1a</w:t>
            </w:r>
          </w:p>
        </w:tc>
        <w:tc>
          <w:tcPr>
            <w:tcW w:w="630" w:type="dxa"/>
            <w:vMerge w:val="restart"/>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p>
          <w:p w:rsidR="005F2EFA" w:rsidRDefault="005F2EFA">
            <w:pPr>
              <w:jc w:val="center"/>
              <w:rPr>
                <w:snapToGrid w:val="0"/>
                <w:color w:val="000000"/>
                <w:sz w:val="16"/>
              </w:rPr>
            </w:pPr>
            <w:r>
              <w:rPr>
                <w:snapToGrid w:val="0"/>
                <w:color w:val="000000"/>
                <w:sz w:val="16"/>
              </w:rPr>
              <w:t>Y</w:t>
            </w:r>
          </w:p>
        </w:tc>
        <w:tc>
          <w:tcPr>
            <w:tcW w:w="720" w:type="dxa"/>
            <w:vMerge w:val="restart"/>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p>
          <w:p w:rsidR="005F2EFA" w:rsidRDefault="005F2EFA">
            <w:pPr>
              <w:jc w:val="center"/>
              <w:rPr>
                <w:snapToGrid w:val="0"/>
                <w:color w:val="000000"/>
                <w:sz w:val="16"/>
              </w:rPr>
            </w:pPr>
            <w:r>
              <w:rPr>
                <w:snapToGrid w:val="0"/>
                <w:color w:val="000000"/>
                <w:sz w:val="16"/>
              </w:rPr>
              <w:t>Any</w:t>
            </w:r>
          </w:p>
        </w:tc>
        <w:tc>
          <w:tcPr>
            <w:tcW w:w="4446" w:type="dxa"/>
            <w:vMerge w:val="restart"/>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p>
          <w:p w:rsidR="005F2EFA" w:rsidRDefault="005F2EFA">
            <w:pPr>
              <w:jc w:val="center"/>
              <w:rPr>
                <w:snapToGrid w:val="0"/>
                <w:color w:val="000000"/>
                <w:sz w:val="16"/>
              </w:rPr>
            </w:pPr>
            <w:r>
              <w:rPr>
                <w:snapToGrid w:val="0"/>
                <w:color w:val="000000"/>
                <w:sz w:val="16"/>
              </w:rPr>
              <w:t>Any</w:t>
            </w:r>
          </w:p>
        </w:tc>
        <w:tc>
          <w:tcPr>
            <w:tcW w:w="1207" w:type="dxa"/>
            <w:vMerge w:val="restart"/>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p>
          <w:p w:rsidR="005F2EFA" w:rsidRDefault="005F2EFA">
            <w:pPr>
              <w:jc w:val="center"/>
              <w:rPr>
                <w:snapToGrid w:val="0"/>
                <w:color w:val="000000"/>
                <w:sz w:val="16"/>
              </w:rPr>
            </w:pPr>
            <w:r>
              <w:rPr>
                <w:snapToGrid w:val="0"/>
                <w:color w:val="000000"/>
                <w:sz w:val="16"/>
              </w:rPr>
              <w:t>Any</w:t>
            </w:r>
          </w:p>
        </w:tc>
        <w:tc>
          <w:tcPr>
            <w:tcW w:w="810" w:type="dxa"/>
            <w:vMerge w:val="restart"/>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p>
          <w:p w:rsidR="005F2EFA" w:rsidRDefault="005F2EFA">
            <w:pPr>
              <w:jc w:val="center"/>
              <w:rPr>
                <w:snapToGrid w:val="0"/>
                <w:color w:val="000000"/>
                <w:sz w:val="16"/>
              </w:rPr>
            </w:pPr>
            <w:r>
              <w:rPr>
                <w:snapToGrid w:val="0"/>
                <w:color w:val="000000"/>
                <w:sz w:val="16"/>
              </w:rPr>
              <w:t>Any</w:t>
            </w:r>
          </w:p>
        </w:tc>
        <w:tc>
          <w:tcPr>
            <w:tcW w:w="1080" w:type="dxa"/>
            <w:vMerge w:val="restart"/>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p>
          <w:p w:rsidR="005F2EFA" w:rsidRDefault="005F2EFA">
            <w:pPr>
              <w:jc w:val="center"/>
              <w:rPr>
                <w:snapToGrid w:val="0"/>
                <w:color w:val="000000"/>
                <w:sz w:val="16"/>
              </w:rPr>
            </w:pPr>
            <w:r>
              <w:rPr>
                <w:snapToGrid w:val="0"/>
                <w:color w:val="000000"/>
                <w:sz w:val="16"/>
              </w:rPr>
              <w:t>Any</w:t>
            </w:r>
          </w:p>
        </w:tc>
        <w:tc>
          <w:tcPr>
            <w:tcW w:w="90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D</w:t>
            </w:r>
          </w:p>
        </w:tc>
        <w:tc>
          <w:tcPr>
            <w:tcW w:w="1080" w:type="dxa"/>
            <w:tcBorders>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&gt;0</w:t>
            </w:r>
          </w:p>
        </w:tc>
        <w:tc>
          <w:tcPr>
            <w:tcW w:w="2507"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16"/>
              </w:rPr>
            </w:pPr>
            <w:r>
              <w:rPr>
                <w:snapToGrid w:val="0"/>
                <w:color w:val="000000"/>
                <w:sz w:val="16"/>
              </w:rPr>
              <w:t xml:space="preserve">3 (Ineligible, some dependents </w:t>
            </w:r>
          </w:p>
          <w:p w:rsidR="005F2EFA" w:rsidRDefault="005F2EFA">
            <w:pPr>
              <w:rPr>
                <w:snapToGrid w:val="0"/>
                <w:color w:val="000000"/>
                <w:sz w:val="16"/>
              </w:rPr>
            </w:pPr>
            <w:r>
              <w:rPr>
                <w:snapToGrid w:val="0"/>
                <w:color w:val="000000"/>
                <w:sz w:val="16"/>
              </w:rPr>
              <w:t>may be eligible)</w:t>
            </w:r>
          </w:p>
        </w:tc>
      </w:tr>
      <w:tr w:rsidR="005F2EFA">
        <w:trPr>
          <w:cantSplit/>
          <w:trHeight w:val="228"/>
        </w:trPr>
        <w:tc>
          <w:tcPr>
            <w:tcW w:w="840" w:type="dxa"/>
            <w:tcBorders>
              <w:top w:val="single" w:sz="6" w:space="0" w:color="auto"/>
              <w:left w:val="single" w:sz="6" w:space="0" w:color="auto"/>
              <w:bottom w:val="single" w:sz="6" w:space="0" w:color="auto"/>
              <w:right w:val="single" w:sz="6" w:space="0" w:color="auto"/>
            </w:tcBorders>
          </w:tcPr>
          <w:p w:rsidR="005F2EFA" w:rsidRDefault="005F2EFA">
            <w:pPr>
              <w:jc w:val="center"/>
              <w:rPr>
                <w:b/>
                <w:snapToGrid w:val="0"/>
                <w:color w:val="000000"/>
                <w:sz w:val="16"/>
              </w:rPr>
            </w:pPr>
            <w:r>
              <w:rPr>
                <w:b/>
                <w:snapToGrid w:val="0"/>
                <w:color w:val="000000"/>
                <w:sz w:val="16"/>
              </w:rPr>
              <w:t>1b</w:t>
            </w:r>
          </w:p>
        </w:tc>
        <w:tc>
          <w:tcPr>
            <w:tcW w:w="630" w:type="dxa"/>
            <w:vMerge/>
            <w:tcBorders>
              <w:top w:val="nil"/>
              <w:left w:val="single" w:sz="6" w:space="0" w:color="auto"/>
              <w:bottom w:val="single" w:sz="6" w:space="0" w:color="auto"/>
              <w:right w:val="single" w:sz="6" w:space="0" w:color="auto"/>
            </w:tcBorders>
          </w:tcPr>
          <w:p w:rsidR="005F2EFA" w:rsidRDefault="005F2EFA">
            <w:pPr>
              <w:jc w:val="center"/>
              <w:rPr>
                <w:snapToGrid w:val="0"/>
                <w:color w:val="000000"/>
                <w:sz w:val="16"/>
              </w:rPr>
            </w:pPr>
          </w:p>
        </w:tc>
        <w:tc>
          <w:tcPr>
            <w:tcW w:w="720" w:type="dxa"/>
            <w:vMerge/>
            <w:tcBorders>
              <w:top w:val="nil"/>
              <w:left w:val="single" w:sz="6" w:space="0" w:color="auto"/>
              <w:bottom w:val="single" w:sz="6" w:space="0" w:color="auto"/>
              <w:right w:val="single" w:sz="6" w:space="0" w:color="auto"/>
            </w:tcBorders>
          </w:tcPr>
          <w:p w:rsidR="005F2EFA" w:rsidRDefault="005F2EFA">
            <w:pPr>
              <w:jc w:val="center"/>
              <w:rPr>
                <w:snapToGrid w:val="0"/>
                <w:color w:val="000000"/>
                <w:sz w:val="16"/>
              </w:rPr>
            </w:pPr>
          </w:p>
        </w:tc>
        <w:tc>
          <w:tcPr>
            <w:tcW w:w="4446" w:type="dxa"/>
            <w:vMerge/>
            <w:tcBorders>
              <w:top w:val="nil"/>
              <w:left w:val="single" w:sz="6" w:space="0" w:color="auto"/>
              <w:bottom w:val="single" w:sz="6" w:space="0" w:color="auto"/>
              <w:right w:val="single" w:sz="6" w:space="0" w:color="auto"/>
            </w:tcBorders>
          </w:tcPr>
          <w:p w:rsidR="005F2EFA" w:rsidRDefault="005F2EFA">
            <w:pPr>
              <w:jc w:val="center"/>
              <w:rPr>
                <w:snapToGrid w:val="0"/>
                <w:color w:val="000000"/>
                <w:sz w:val="16"/>
              </w:rPr>
            </w:pPr>
          </w:p>
        </w:tc>
        <w:tc>
          <w:tcPr>
            <w:tcW w:w="1207" w:type="dxa"/>
            <w:vMerge/>
            <w:tcBorders>
              <w:top w:val="nil"/>
              <w:left w:val="single" w:sz="6" w:space="0" w:color="auto"/>
              <w:bottom w:val="single" w:sz="6" w:space="0" w:color="auto"/>
              <w:right w:val="single" w:sz="6" w:space="0" w:color="auto"/>
            </w:tcBorders>
          </w:tcPr>
          <w:p w:rsidR="005F2EFA" w:rsidRDefault="005F2EFA">
            <w:pPr>
              <w:jc w:val="center"/>
              <w:rPr>
                <w:snapToGrid w:val="0"/>
                <w:color w:val="000000"/>
                <w:sz w:val="16"/>
              </w:rPr>
            </w:pPr>
          </w:p>
        </w:tc>
        <w:tc>
          <w:tcPr>
            <w:tcW w:w="810" w:type="dxa"/>
            <w:vMerge/>
            <w:tcBorders>
              <w:top w:val="nil"/>
              <w:left w:val="single" w:sz="6" w:space="0" w:color="auto"/>
              <w:bottom w:val="single" w:sz="6" w:space="0" w:color="auto"/>
              <w:right w:val="single" w:sz="6" w:space="0" w:color="auto"/>
            </w:tcBorders>
          </w:tcPr>
          <w:p w:rsidR="005F2EFA" w:rsidRDefault="005F2EFA">
            <w:pPr>
              <w:jc w:val="center"/>
              <w:rPr>
                <w:snapToGrid w:val="0"/>
                <w:color w:val="000000"/>
                <w:sz w:val="16"/>
              </w:rPr>
            </w:pPr>
          </w:p>
        </w:tc>
        <w:tc>
          <w:tcPr>
            <w:tcW w:w="1080" w:type="dxa"/>
            <w:vMerge/>
            <w:tcBorders>
              <w:top w:val="nil"/>
              <w:left w:val="single" w:sz="6" w:space="0" w:color="auto"/>
              <w:bottom w:val="single" w:sz="6" w:space="0" w:color="auto"/>
              <w:right w:val="single" w:sz="6" w:space="0" w:color="auto"/>
            </w:tcBorders>
          </w:tcPr>
          <w:p w:rsidR="005F2EFA" w:rsidRDefault="005F2EFA">
            <w:pPr>
              <w:jc w:val="center"/>
              <w:rPr>
                <w:snapToGrid w:val="0"/>
                <w:color w:val="000000"/>
                <w:sz w:val="16"/>
              </w:rPr>
            </w:pPr>
          </w:p>
        </w:tc>
        <w:tc>
          <w:tcPr>
            <w:tcW w:w="1980" w:type="dxa"/>
            <w:gridSpan w:val="2"/>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All other combinations</w:t>
            </w:r>
          </w:p>
        </w:tc>
        <w:tc>
          <w:tcPr>
            <w:tcW w:w="2507"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16"/>
              </w:rPr>
            </w:pPr>
            <w:r>
              <w:rPr>
                <w:snapToGrid w:val="0"/>
                <w:color w:val="000000"/>
                <w:sz w:val="16"/>
              </w:rPr>
              <w:t>0 (Ineligible)</w:t>
            </w:r>
          </w:p>
        </w:tc>
      </w:tr>
      <w:tr w:rsidR="005F2EFA">
        <w:trPr>
          <w:cantSplit/>
          <w:trHeight w:val="588"/>
        </w:trPr>
        <w:tc>
          <w:tcPr>
            <w:tcW w:w="840" w:type="dxa"/>
            <w:tcBorders>
              <w:top w:val="single" w:sz="6" w:space="0" w:color="auto"/>
              <w:left w:val="single" w:sz="6" w:space="0" w:color="auto"/>
              <w:bottom w:val="single" w:sz="6" w:space="0" w:color="auto"/>
              <w:right w:val="single" w:sz="6" w:space="0" w:color="auto"/>
            </w:tcBorders>
          </w:tcPr>
          <w:p w:rsidR="005F2EFA" w:rsidRDefault="005F2EFA">
            <w:pPr>
              <w:jc w:val="center"/>
              <w:rPr>
                <w:b/>
                <w:snapToGrid w:val="0"/>
                <w:color w:val="000000"/>
                <w:sz w:val="16"/>
              </w:rPr>
            </w:pPr>
            <w:r>
              <w:rPr>
                <w:b/>
                <w:snapToGrid w:val="0"/>
                <w:color w:val="000000"/>
                <w:sz w:val="16"/>
              </w:rPr>
              <w:t>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Y</w:t>
            </w:r>
          </w:p>
        </w:tc>
        <w:tc>
          <w:tcPr>
            <w:tcW w:w="72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4446"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(MI_HCDP_PLN_CVG_CD in (109, 114, 115, 118, 119, 133, 138, 139) or (MI_HCDP_PLN_CVG_CD in (107, 108, 110, 111, 112, 113, 116, 117, 129, 130, 131, 132, 134, 135, 136, 137) and D_MI_PCM_PROV_TYP_CD=U)) and D_MI_PCM_SLCT_BGN_DT &lt;= first day of month of extract and (D_MI_PCM_SLCT_END_DT &gt;= first day of month of extract or blank)</w:t>
            </w:r>
          </w:p>
        </w:tc>
        <w:tc>
          <w:tcPr>
            <w:tcW w:w="1207"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81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90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16"/>
              </w:rPr>
            </w:pPr>
            <w:r>
              <w:rPr>
                <w:snapToGrid w:val="0"/>
                <w:color w:val="000000"/>
                <w:sz w:val="16"/>
              </w:rPr>
              <w:t>U (USFHP  Enrollee)</w:t>
            </w:r>
          </w:p>
        </w:tc>
      </w:tr>
      <w:tr w:rsidR="005F2EFA">
        <w:trPr>
          <w:cantSplit/>
          <w:trHeight w:val="435"/>
        </w:trPr>
        <w:tc>
          <w:tcPr>
            <w:tcW w:w="840" w:type="dxa"/>
            <w:tcBorders>
              <w:top w:val="single" w:sz="6" w:space="0" w:color="auto"/>
              <w:left w:val="single" w:sz="6" w:space="0" w:color="auto"/>
              <w:bottom w:val="single" w:sz="6" w:space="0" w:color="auto"/>
              <w:right w:val="single" w:sz="6" w:space="0" w:color="auto"/>
            </w:tcBorders>
          </w:tcPr>
          <w:p w:rsidR="005F2EFA" w:rsidRDefault="005F2EFA">
            <w:pPr>
              <w:jc w:val="center"/>
              <w:rPr>
                <w:b/>
                <w:snapToGrid w:val="0"/>
                <w:color w:val="000000"/>
                <w:sz w:val="16"/>
              </w:rPr>
            </w:pPr>
            <w:r>
              <w:rPr>
                <w:b/>
                <w:snapToGrid w:val="0"/>
                <w:color w:val="000000"/>
                <w:sz w:val="16"/>
              </w:rPr>
              <w:t>3</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Y</w:t>
            </w:r>
          </w:p>
        </w:tc>
        <w:tc>
          <w:tcPr>
            <w:tcW w:w="72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S</w:t>
            </w:r>
          </w:p>
        </w:tc>
        <w:tc>
          <w:tcPr>
            <w:tcW w:w="4446" w:type="dxa"/>
            <w:vMerge w:val="restart"/>
            <w:tcBorders>
              <w:top w:val="single" w:sz="6" w:space="0" w:color="auto"/>
              <w:left w:val="single" w:sz="6" w:space="0" w:color="auto"/>
              <w:bottom w:val="nil"/>
              <w:right w:val="single" w:sz="6" w:space="0" w:color="auto"/>
            </w:tcBorders>
            <w:vAlign w:val="center"/>
          </w:tcPr>
          <w:p w:rsidR="005F2EFA" w:rsidRDefault="005F2EFA">
            <w:pPr>
              <w:jc w:val="center"/>
              <w:rPr>
                <w:snapToGrid w:val="0"/>
                <w:color w:val="000000"/>
                <w:sz w:val="16"/>
              </w:rPr>
            </w:pPr>
            <w:r>
              <w:rPr>
                <w:snapToGrid w:val="0"/>
                <w:color w:val="000000"/>
                <w:sz w:val="16"/>
              </w:rPr>
              <w:t xml:space="preserve">All other combinations not identified for case 2 </w:t>
            </w:r>
          </w:p>
        </w:tc>
        <w:tc>
          <w:tcPr>
            <w:tcW w:w="1207"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M</w:t>
            </w:r>
          </w:p>
        </w:tc>
        <w:tc>
          <w:tcPr>
            <w:tcW w:w="81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A, D, E, P, or R</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20,21,22,23,24, 25, 26, 31, 34, 35, 36, or 37</w:t>
            </w:r>
          </w:p>
        </w:tc>
        <w:tc>
          <w:tcPr>
            <w:tcW w:w="90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16"/>
              </w:rPr>
            </w:pPr>
            <w:r>
              <w:rPr>
                <w:snapToGrid w:val="0"/>
                <w:color w:val="000000"/>
                <w:sz w:val="16"/>
              </w:rPr>
              <w:t>4 (Transitional Direct Care Only)</w:t>
            </w:r>
          </w:p>
        </w:tc>
      </w:tr>
      <w:tr w:rsidR="005F2EFA">
        <w:trPr>
          <w:cantSplit/>
          <w:trHeight w:val="435"/>
        </w:trPr>
        <w:tc>
          <w:tcPr>
            <w:tcW w:w="840" w:type="dxa"/>
            <w:tcBorders>
              <w:top w:val="single" w:sz="6" w:space="0" w:color="auto"/>
              <w:left w:val="single" w:sz="6" w:space="0" w:color="auto"/>
              <w:bottom w:val="single" w:sz="6" w:space="0" w:color="auto"/>
              <w:right w:val="single" w:sz="6" w:space="0" w:color="auto"/>
            </w:tcBorders>
          </w:tcPr>
          <w:p w:rsidR="005F2EFA" w:rsidRDefault="005F2EFA">
            <w:pPr>
              <w:jc w:val="center"/>
              <w:rPr>
                <w:b/>
                <w:snapToGrid w:val="0"/>
                <w:color w:val="000000"/>
                <w:sz w:val="16"/>
              </w:rPr>
            </w:pPr>
            <w:r>
              <w:rPr>
                <w:b/>
                <w:snapToGrid w:val="0"/>
                <w:color w:val="000000"/>
                <w:sz w:val="16"/>
              </w:rPr>
              <w:t>4</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Y</w:t>
            </w:r>
          </w:p>
        </w:tc>
        <w:tc>
          <w:tcPr>
            <w:tcW w:w="72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S</w:t>
            </w:r>
          </w:p>
        </w:tc>
        <w:tc>
          <w:tcPr>
            <w:tcW w:w="4446" w:type="dxa"/>
            <w:vMerge/>
            <w:tcBorders>
              <w:top w:val="nil"/>
              <w:left w:val="single" w:sz="6" w:space="0" w:color="auto"/>
              <w:bottom w:val="nil"/>
              <w:right w:val="single" w:sz="6" w:space="0" w:color="auto"/>
            </w:tcBorders>
          </w:tcPr>
          <w:p w:rsidR="005F2EFA" w:rsidRDefault="005F2EFA">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M</w:t>
            </w:r>
          </w:p>
        </w:tc>
        <w:tc>
          <w:tcPr>
            <w:tcW w:w="81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A, D, E, P, or R</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20, 21, 22, 23,24,25,26,31, 34,35,36, 37</w:t>
            </w:r>
          </w:p>
        </w:tc>
        <w:tc>
          <w:tcPr>
            <w:tcW w:w="90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16"/>
              </w:rPr>
            </w:pPr>
            <w:r>
              <w:rPr>
                <w:snapToGrid w:val="0"/>
                <w:color w:val="000000"/>
                <w:sz w:val="16"/>
              </w:rPr>
              <w:t>1 (Direct Care Only)</w:t>
            </w:r>
          </w:p>
        </w:tc>
      </w:tr>
      <w:tr w:rsidR="005F2EFA">
        <w:trPr>
          <w:cantSplit/>
          <w:trHeight w:val="255"/>
        </w:trPr>
        <w:tc>
          <w:tcPr>
            <w:tcW w:w="840" w:type="dxa"/>
            <w:tcBorders>
              <w:top w:val="single" w:sz="6" w:space="0" w:color="auto"/>
              <w:left w:val="single" w:sz="6" w:space="0" w:color="auto"/>
              <w:bottom w:val="single" w:sz="6" w:space="0" w:color="auto"/>
              <w:right w:val="single" w:sz="6" w:space="0" w:color="auto"/>
            </w:tcBorders>
          </w:tcPr>
          <w:p w:rsidR="005F2EFA" w:rsidRDefault="005F2EFA">
            <w:pPr>
              <w:jc w:val="center"/>
              <w:rPr>
                <w:b/>
                <w:snapToGrid w:val="0"/>
                <w:color w:val="000000"/>
                <w:sz w:val="16"/>
              </w:rPr>
            </w:pPr>
            <w:r>
              <w:rPr>
                <w:b/>
                <w:snapToGrid w:val="0"/>
                <w:color w:val="000000"/>
                <w:sz w:val="16"/>
              </w:rPr>
              <w:t>5</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Y</w:t>
            </w:r>
          </w:p>
        </w:tc>
        <w:tc>
          <w:tcPr>
            <w:tcW w:w="72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S, N</w:t>
            </w:r>
          </w:p>
        </w:tc>
        <w:tc>
          <w:tcPr>
            <w:tcW w:w="4446" w:type="dxa"/>
            <w:vMerge/>
            <w:tcBorders>
              <w:top w:val="nil"/>
              <w:left w:val="single" w:sz="6" w:space="0" w:color="auto"/>
              <w:bottom w:val="nil"/>
              <w:right w:val="single" w:sz="6" w:space="0" w:color="auto"/>
            </w:tcBorders>
          </w:tcPr>
          <w:p w:rsidR="005F2EFA" w:rsidRDefault="005F2EFA">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M</w:t>
            </w:r>
          </w:p>
        </w:tc>
        <w:tc>
          <w:tcPr>
            <w:tcW w:w="81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20,21,22,23,24,25,26,31,34,35,36, or 37</w:t>
            </w:r>
          </w:p>
        </w:tc>
        <w:tc>
          <w:tcPr>
            <w:tcW w:w="90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16"/>
              </w:rPr>
            </w:pPr>
            <w:r>
              <w:rPr>
                <w:snapToGrid w:val="0"/>
                <w:color w:val="000000"/>
                <w:sz w:val="16"/>
              </w:rPr>
              <w:t xml:space="preserve">5 (Transitional Direct Care And </w:t>
            </w:r>
          </w:p>
          <w:p w:rsidR="005F2EFA" w:rsidRDefault="005F2EFA">
            <w:pPr>
              <w:rPr>
                <w:snapToGrid w:val="0"/>
                <w:color w:val="000000"/>
                <w:sz w:val="16"/>
              </w:rPr>
            </w:pPr>
            <w:r>
              <w:rPr>
                <w:snapToGrid w:val="0"/>
                <w:color w:val="000000"/>
                <w:sz w:val="16"/>
              </w:rPr>
              <w:t>CHAMPUS)</w:t>
            </w:r>
          </w:p>
        </w:tc>
      </w:tr>
      <w:tr w:rsidR="005F2EFA">
        <w:trPr>
          <w:cantSplit/>
          <w:trHeight w:val="262"/>
        </w:trPr>
        <w:tc>
          <w:tcPr>
            <w:tcW w:w="840" w:type="dxa"/>
            <w:tcBorders>
              <w:top w:val="single" w:sz="6" w:space="0" w:color="auto"/>
              <w:left w:val="single" w:sz="6" w:space="0" w:color="auto"/>
              <w:bottom w:val="single" w:sz="6" w:space="0" w:color="auto"/>
              <w:right w:val="single" w:sz="6" w:space="0" w:color="auto"/>
            </w:tcBorders>
          </w:tcPr>
          <w:p w:rsidR="005F2EFA" w:rsidRDefault="005F2EFA">
            <w:pPr>
              <w:jc w:val="center"/>
              <w:rPr>
                <w:b/>
                <w:snapToGrid w:val="0"/>
                <w:color w:val="000000"/>
                <w:sz w:val="16"/>
              </w:rPr>
            </w:pPr>
            <w:r>
              <w:rPr>
                <w:b/>
                <w:snapToGrid w:val="0"/>
                <w:color w:val="000000"/>
                <w:sz w:val="16"/>
              </w:rPr>
              <w:t>6</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Y</w:t>
            </w:r>
          </w:p>
        </w:tc>
        <w:tc>
          <w:tcPr>
            <w:tcW w:w="72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S</w:t>
            </w:r>
          </w:p>
        </w:tc>
        <w:tc>
          <w:tcPr>
            <w:tcW w:w="4446" w:type="dxa"/>
            <w:vMerge/>
            <w:tcBorders>
              <w:top w:val="nil"/>
              <w:left w:val="single" w:sz="6" w:space="0" w:color="auto"/>
              <w:bottom w:val="nil"/>
              <w:right w:val="single" w:sz="6" w:space="0" w:color="auto"/>
            </w:tcBorders>
          </w:tcPr>
          <w:p w:rsidR="005F2EFA" w:rsidRDefault="005F2EFA">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M</w:t>
            </w:r>
          </w:p>
        </w:tc>
        <w:tc>
          <w:tcPr>
            <w:tcW w:w="81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20, 21, 22, 23,24,25,26,31, 34,35,36, 37</w:t>
            </w:r>
          </w:p>
        </w:tc>
        <w:tc>
          <w:tcPr>
            <w:tcW w:w="90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16"/>
              </w:rPr>
            </w:pPr>
            <w:r>
              <w:rPr>
                <w:snapToGrid w:val="0"/>
                <w:color w:val="000000"/>
                <w:sz w:val="16"/>
              </w:rPr>
              <w:t>2 (Direct Care And CHAMPUS)</w:t>
            </w:r>
          </w:p>
        </w:tc>
      </w:tr>
      <w:tr w:rsidR="005F2EFA">
        <w:trPr>
          <w:cantSplit/>
          <w:trHeight w:val="523"/>
        </w:trPr>
        <w:tc>
          <w:tcPr>
            <w:tcW w:w="840" w:type="dxa"/>
            <w:tcBorders>
              <w:top w:val="single" w:sz="6" w:space="0" w:color="auto"/>
              <w:left w:val="single" w:sz="6" w:space="0" w:color="auto"/>
              <w:bottom w:val="single" w:sz="6" w:space="0" w:color="auto"/>
              <w:right w:val="single" w:sz="6" w:space="0" w:color="auto"/>
            </w:tcBorders>
          </w:tcPr>
          <w:p w:rsidR="005F2EFA" w:rsidRDefault="005F2EFA">
            <w:pPr>
              <w:jc w:val="center"/>
              <w:rPr>
                <w:b/>
                <w:snapToGrid w:val="0"/>
                <w:color w:val="000000"/>
                <w:sz w:val="16"/>
              </w:rPr>
            </w:pPr>
            <w:r>
              <w:rPr>
                <w:b/>
                <w:snapToGrid w:val="0"/>
                <w:color w:val="000000"/>
                <w:sz w:val="16"/>
              </w:rPr>
              <w:t>7</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Y</w:t>
            </w:r>
          </w:p>
        </w:tc>
        <w:tc>
          <w:tcPr>
            <w:tcW w:w="72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S</w:t>
            </w:r>
          </w:p>
        </w:tc>
        <w:tc>
          <w:tcPr>
            <w:tcW w:w="4446" w:type="dxa"/>
            <w:vMerge/>
            <w:tcBorders>
              <w:top w:val="nil"/>
              <w:left w:val="single" w:sz="6" w:space="0" w:color="auto"/>
              <w:bottom w:val="nil"/>
              <w:right w:val="single" w:sz="6" w:space="0" w:color="auto"/>
            </w:tcBorders>
          </w:tcPr>
          <w:p w:rsidR="005F2EFA" w:rsidRDefault="005F2EFA">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M</w:t>
            </w:r>
          </w:p>
        </w:tc>
        <w:tc>
          <w:tcPr>
            <w:tcW w:w="81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 D, E, P, or R</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20,21,22,23,24,25,26,31,34,35,36, or 37</w:t>
            </w:r>
          </w:p>
        </w:tc>
        <w:tc>
          <w:tcPr>
            <w:tcW w:w="90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16"/>
              </w:rPr>
            </w:pPr>
            <w:r>
              <w:rPr>
                <w:snapToGrid w:val="0"/>
                <w:color w:val="000000"/>
                <w:sz w:val="16"/>
              </w:rPr>
              <w:t xml:space="preserve">6 (Transitional Direct Care and </w:t>
            </w:r>
          </w:p>
          <w:p w:rsidR="005F2EFA" w:rsidRDefault="005F2EFA">
            <w:pPr>
              <w:rPr>
                <w:snapToGrid w:val="0"/>
                <w:color w:val="000000"/>
                <w:sz w:val="16"/>
              </w:rPr>
            </w:pPr>
            <w:r>
              <w:rPr>
                <w:snapToGrid w:val="0"/>
                <w:color w:val="000000"/>
                <w:sz w:val="16"/>
              </w:rPr>
              <w:t>Medicare)</w:t>
            </w:r>
          </w:p>
        </w:tc>
      </w:tr>
      <w:tr w:rsidR="005F2EFA">
        <w:trPr>
          <w:cantSplit/>
          <w:trHeight w:val="435"/>
        </w:trPr>
        <w:tc>
          <w:tcPr>
            <w:tcW w:w="840" w:type="dxa"/>
            <w:tcBorders>
              <w:top w:val="single" w:sz="6" w:space="0" w:color="auto"/>
              <w:left w:val="single" w:sz="6" w:space="0" w:color="auto"/>
              <w:bottom w:val="single" w:sz="6" w:space="0" w:color="auto"/>
              <w:right w:val="single" w:sz="6" w:space="0" w:color="auto"/>
            </w:tcBorders>
          </w:tcPr>
          <w:p w:rsidR="005F2EFA" w:rsidRDefault="005F2EFA">
            <w:pPr>
              <w:jc w:val="center"/>
              <w:rPr>
                <w:b/>
                <w:snapToGrid w:val="0"/>
                <w:color w:val="000000"/>
                <w:sz w:val="16"/>
              </w:rPr>
            </w:pPr>
            <w:r>
              <w:rPr>
                <w:b/>
                <w:snapToGrid w:val="0"/>
                <w:color w:val="000000"/>
                <w:sz w:val="16"/>
              </w:rPr>
              <w:t>8</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Y</w:t>
            </w:r>
          </w:p>
        </w:tc>
        <w:tc>
          <w:tcPr>
            <w:tcW w:w="72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S</w:t>
            </w:r>
          </w:p>
        </w:tc>
        <w:tc>
          <w:tcPr>
            <w:tcW w:w="4446" w:type="dxa"/>
            <w:vMerge/>
            <w:tcBorders>
              <w:top w:val="nil"/>
              <w:left w:val="single" w:sz="6" w:space="0" w:color="auto"/>
              <w:bottom w:val="nil"/>
              <w:right w:val="single" w:sz="6" w:space="0" w:color="auto"/>
            </w:tcBorders>
          </w:tcPr>
          <w:p w:rsidR="005F2EFA" w:rsidRDefault="005F2EFA">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M</w:t>
            </w:r>
          </w:p>
        </w:tc>
        <w:tc>
          <w:tcPr>
            <w:tcW w:w="81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 D, E, P, or R</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20, 21, 22, 23,24,25,26,31, 34,35,36, 37</w:t>
            </w:r>
          </w:p>
        </w:tc>
        <w:tc>
          <w:tcPr>
            <w:tcW w:w="90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16"/>
              </w:rPr>
            </w:pPr>
            <w:r>
              <w:rPr>
                <w:snapToGrid w:val="0"/>
                <w:color w:val="000000"/>
                <w:sz w:val="16"/>
              </w:rPr>
              <w:t>7 (Direct Care and Medicare)</w:t>
            </w:r>
          </w:p>
        </w:tc>
      </w:tr>
      <w:tr w:rsidR="005F2EFA">
        <w:trPr>
          <w:cantSplit/>
          <w:trHeight w:val="345"/>
        </w:trPr>
        <w:tc>
          <w:tcPr>
            <w:tcW w:w="840" w:type="dxa"/>
            <w:tcBorders>
              <w:top w:val="single" w:sz="6" w:space="0" w:color="auto"/>
              <w:left w:val="single" w:sz="6" w:space="0" w:color="auto"/>
              <w:bottom w:val="single" w:sz="6" w:space="0" w:color="auto"/>
              <w:right w:val="single" w:sz="6" w:space="0" w:color="auto"/>
            </w:tcBorders>
          </w:tcPr>
          <w:p w:rsidR="005F2EFA" w:rsidRDefault="005F2EFA">
            <w:pPr>
              <w:jc w:val="center"/>
              <w:rPr>
                <w:b/>
                <w:snapToGrid w:val="0"/>
                <w:color w:val="000000"/>
                <w:sz w:val="16"/>
              </w:rPr>
            </w:pPr>
            <w:r>
              <w:rPr>
                <w:b/>
                <w:snapToGrid w:val="0"/>
                <w:color w:val="000000"/>
                <w:sz w:val="16"/>
              </w:rPr>
              <w:t>9</w:t>
            </w:r>
          </w:p>
        </w:tc>
        <w:tc>
          <w:tcPr>
            <w:tcW w:w="630" w:type="dxa"/>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r>
              <w:rPr>
                <w:snapToGrid w:val="0"/>
                <w:color w:val="000000"/>
                <w:sz w:val="16"/>
              </w:rPr>
              <w:t>Not Y</w:t>
            </w:r>
          </w:p>
        </w:tc>
        <w:tc>
          <w:tcPr>
            <w:tcW w:w="720" w:type="dxa"/>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r>
              <w:rPr>
                <w:snapToGrid w:val="0"/>
                <w:color w:val="000000"/>
                <w:sz w:val="16"/>
              </w:rPr>
              <w:t>N</w:t>
            </w:r>
          </w:p>
        </w:tc>
        <w:tc>
          <w:tcPr>
            <w:tcW w:w="4446" w:type="dxa"/>
            <w:vMerge/>
            <w:tcBorders>
              <w:top w:val="nil"/>
              <w:left w:val="single" w:sz="6" w:space="0" w:color="auto"/>
              <w:bottom w:val="nil"/>
              <w:right w:val="single" w:sz="6" w:space="0" w:color="auto"/>
            </w:tcBorders>
          </w:tcPr>
          <w:p w:rsidR="005F2EFA" w:rsidRDefault="005F2EFA">
            <w:pPr>
              <w:jc w:val="center"/>
              <w:rPr>
                <w:snapToGrid w:val="0"/>
                <w:color w:val="000000"/>
                <w:sz w:val="16"/>
              </w:rPr>
            </w:pPr>
          </w:p>
        </w:tc>
        <w:tc>
          <w:tcPr>
            <w:tcW w:w="1207" w:type="dxa"/>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r>
              <w:rPr>
                <w:snapToGrid w:val="0"/>
                <w:color w:val="000000"/>
                <w:sz w:val="16"/>
              </w:rPr>
              <w:t>M*</w:t>
            </w:r>
          </w:p>
        </w:tc>
        <w:tc>
          <w:tcPr>
            <w:tcW w:w="810" w:type="dxa"/>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r>
              <w:rPr>
                <w:snapToGrid w:val="0"/>
                <w:color w:val="000000"/>
                <w:sz w:val="16"/>
              </w:rPr>
              <w:t>Not 20, 21, 22, 23,24,25,26,31, 34,35,36, 37</w:t>
            </w:r>
          </w:p>
        </w:tc>
        <w:tc>
          <w:tcPr>
            <w:tcW w:w="90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16"/>
              </w:rPr>
            </w:pPr>
            <w:r>
              <w:rPr>
                <w:snapToGrid w:val="0"/>
                <w:color w:val="000000"/>
                <w:sz w:val="16"/>
              </w:rPr>
              <w:t>C (CHAMPUS Only)</w:t>
            </w:r>
          </w:p>
        </w:tc>
      </w:tr>
      <w:tr w:rsidR="005F2EFA">
        <w:trPr>
          <w:cantSplit/>
          <w:trHeight w:val="345"/>
        </w:trPr>
        <w:tc>
          <w:tcPr>
            <w:tcW w:w="840" w:type="dxa"/>
            <w:tcBorders>
              <w:top w:val="single" w:sz="6" w:space="0" w:color="auto"/>
              <w:left w:val="single" w:sz="6" w:space="0" w:color="auto"/>
              <w:bottom w:val="single" w:sz="6" w:space="0" w:color="auto"/>
              <w:right w:val="single" w:sz="6" w:space="0" w:color="auto"/>
            </w:tcBorders>
          </w:tcPr>
          <w:p w:rsidR="005F2EFA" w:rsidRDefault="005F2EFA">
            <w:pPr>
              <w:jc w:val="center"/>
              <w:rPr>
                <w:b/>
                <w:snapToGrid w:val="0"/>
                <w:color w:val="000000"/>
                <w:sz w:val="16"/>
              </w:rPr>
            </w:pPr>
            <w:r>
              <w:rPr>
                <w:b/>
                <w:snapToGrid w:val="0"/>
                <w:color w:val="000000"/>
                <w:sz w:val="16"/>
              </w:rPr>
              <w:t>10</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Y</w:t>
            </w:r>
          </w:p>
        </w:tc>
        <w:tc>
          <w:tcPr>
            <w:tcW w:w="72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w:t>
            </w:r>
          </w:p>
        </w:tc>
        <w:tc>
          <w:tcPr>
            <w:tcW w:w="4446" w:type="dxa"/>
            <w:vMerge/>
            <w:tcBorders>
              <w:top w:val="nil"/>
              <w:left w:val="single" w:sz="6" w:space="0" w:color="auto"/>
              <w:bottom w:val="nil"/>
              <w:right w:val="single" w:sz="6" w:space="0" w:color="auto"/>
            </w:tcBorders>
          </w:tcPr>
          <w:p w:rsidR="005F2EFA" w:rsidRDefault="005F2EFA">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T</w:t>
            </w:r>
          </w:p>
        </w:tc>
        <w:tc>
          <w:tcPr>
            <w:tcW w:w="81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20, 21, 22, 23,24,25,26,31, 34,35,36, 37</w:t>
            </w:r>
          </w:p>
        </w:tc>
        <w:tc>
          <w:tcPr>
            <w:tcW w:w="90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16"/>
              </w:rPr>
            </w:pPr>
            <w:r>
              <w:rPr>
                <w:snapToGrid w:val="0"/>
                <w:color w:val="000000"/>
                <w:sz w:val="16"/>
              </w:rPr>
              <w:t>M (TFL Only)</w:t>
            </w:r>
          </w:p>
        </w:tc>
      </w:tr>
      <w:tr w:rsidR="005F2EFA">
        <w:trPr>
          <w:cantSplit/>
          <w:trHeight w:val="345"/>
        </w:trPr>
        <w:tc>
          <w:tcPr>
            <w:tcW w:w="840" w:type="dxa"/>
            <w:tcBorders>
              <w:top w:val="single" w:sz="6" w:space="0" w:color="auto"/>
              <w:left w:val="single" w:sz="6" w:space="0" w:color="auto"/>
              <w:bottom w:val="single" w:sz="6" w:space="0" w:color="auto"/>
              <w:right w:val="single" w:sz="6" w:space="0" w:color="auto"/>
            </w:tcBorders>
          </w:tcPr>
          <w:p w:rsidR="005F2EFA" w:rsidRDefault="005F2EFA">
            <w:pPr>
              <w:jc w:val="center"/>
              <w:rPr>
                <w:b/>
                <w:snapToGrid w:val="0"/>
                <w:color w:val="000000"/>
                <w:sz w:val="16"/>
              </w:rPr>
            </w:pPr>
            <w:r>
              <w:rPr>
                <w:b/>
                <w:snapToGrid w:val="0"/>
                <w:color w:val="000000"/>
                <w:sz w:val="16"/>
              </w:rPr>
              <w:t>11a</w:t>
            </w:r>
          </w:p>
        </w:tc>
        <w:tc>
          <w:tcPr>
            <w:tcW w:w="630" w:type="dxa"/>
            <w:vMerge w:val="restart"/>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r>
              <w:rPr>
                <w:snapToGrid w:val="0"/>
                <w:color w:val="000000"/>
                <w:sz w:val="16"/>
              </w:rPr>
              <w:t>Not Y</w:t>
            </w:r>
          </w:p>
        </w:tc>
        <w:tc>
          <w:tcPr>
            <w:tcW w:w="720" w:type="dxa"/>
            <w:vMerge w:val="restart"/>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r>
              <w:rPr>
                <w:snapToGrid w:val="0"/>
                <w:color w:val="000000"/>
                <w:sz w:val="16"/>
              </w:rPr>
              <w:t>Blank, N, R</w:t>
            </w:r>
          </w:p>
        </w:tc>
        <w:tc>
          <w:tcPr>
            <w:tcW w:w="4446" w:type="dxa"/>
            <w:vMerge/>
            <w:tcBorders>
              <w:top w:val="nil"/>
              <w:left w:val="single" w:sz="6" w:space="0" w:color="auto"/>
              <w:bottom w:val="nil"/>
              <w:right w:val="single" w:sz="6" w:space="0" w:color="auto"/>
            </w:tcBorders>
          </w:tcPr>
          <w:p w:rsidR="005F2EFA" w:rsidRDefault="005F2EFA">
            <w:pPr>
              <w:jc w:val="center"/>
              <w:rPr>
                <w:snapToGrid w:val="0"/>
                <w:color w:val="000000"/>
                <w:sz w:val="16"/>
              </w:rPr>
            </w:pPr>
          </w:p>
        </w:tc>
        <w:tc>
          <w:tcPr>
            <w:tcW w:w="1207" w:type="dxa"/>
            <w:vMerge w:val="restart"/>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r>
              <w:rPr>
                <w:snapToGrid w:val="0"/>
                <w:color w:val="000000"/>
                <w:sz w:val="16"/>
              </w:rPr>
              <w:t>not M</w:t>
            </w:r>
          </w:p>
        </w:tc>
        <w:tc>
          <w:tcPr>
            <w:tcW w:w="810" w:type="dxa"/>
            <w:vMerge w:val="restart"/>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vMerge w:val="restart"/>
            <w:tcBorders>
              <w:top w:val="single" w:sz="6" w:space="0" w:color="auto"/>
              <w:left w:val="single" w:sz="6" w:space="0" w:color="auto"/>
              <w:bottom w:val="nil"/>
              <w:right w:val="single" w:sz="6" w:space="0" w:color="auto"/>
            </w:tcBorders>
          </w:tcPr>
          <w:p w:rsidR="005F2EFA" w:rsidRDefault="005F2EFA">
            <w:pPr>
              <w:jc w:val="center"/>
              <w:rPr>
                <w:snapToGrid w:val="0"/>
                <w:color w:val="000000"/>
                <w:sz w:val="16"/>
              </w:rPr>
            </w:pPr>
            <w:r>
              <w:rPr>
                <w:snapToGrid w:val="0"/>
                <w:color w:val="000000"/>
                <w:sz w:val="16"/>
              </w:rPr>
              <w:t>Any</w:t>
            </w:r>
          </w:p>
        </w:tc>
        <w:tc>
          <w:tcPr>
            <w:tcW w:w="90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D</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&gt;0</w:t>
            </w:r>
          </w:p>
        </w:tc>
        <w:tc>
          <w:tcPr>
            <w:tcW w:w="2507"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16"/>
              </w:rPr>
            </w:pPr>
            <w:r>
              <w:rPr>
                <w:snapToGrid w:val="0"/>
                <w:color w:val="000000"/>
                <w:sz w:val="16"/>
              </w:rPr>
              <w:t xml:space="preserve">3 (Ineligible, some dependents </w:t>
            </w:r>
          </w:p>
          <w:p w:rsidR="005F2EFA" w:rsidRDefault="005F2EFA">
            <w:pPr>
              <w:rPr>
                <w:snapToGrid w:val="0"/>
                <w:color w:val="000000"/>
                <w:sz w:val="16"/>
              </w:rPr>
            </w:pPr>
            <w:r>
              <w:rPr>
                <w:snapToGrid w:val="0"/>
                <w:color w:val="000000"/>
                <w:sz w:val="16"/>
              </w:rPr>
              <w:t>may be eligible)</w:t>
            </w:r>
          </w:p>
        </w:tc>
      </w:tr>
      <w:tr w:rsidR="005F2EFA">
        <w:trPr>
          <w:cantSplit/>
          <w:trHeight w:val="327"/>
        </w:trPr>
        <w:tc>
          <w:tcPr>
            <w:tcW w:w="840" w:type="dxa"/>
            <w:tcBorders>
              <w:top w:val="single" w:sz="6" w:space="0" w:color="auto"/>
              <w:left w:val="single" w:sz="6" w:space="0" w:color="auto"/>
              <w:bottom w:val="single" w:sz="6" w:space="0" w:color="auto"/>
              <w:right w:val="single" w:sz="6" w:space="0" w:color="auto"/>
            </w:tcBorders>
          </w:tcPr>
          <w:p w:rsidR="005F2EFA" w:rsidRDefault="005F2EFA">
            <w:pPr>
              <w:jc w:val="center"/>
              <w:rPr>
                <w:b/>
                <w:snapToGrid w:val="0"/>
                <w:color w:val="000000"/>
                <w:sz w:val="16"/>
              </w:rPr>
            </w:pPr>
            <w:r>
              <w:rPr>
                <w:b/>
                <w:snapToGrid w:val="0"/>
                <w:color w:val="000000"/>
                <w:sz w:val="16"/>
              </w:rPr>
              <w:t>11b</w:t>
            </w:r>
          </w:p>
        </w:tc>
        <w:tc>
          <w:tcPr>
            <w:tcW w:w="630" w:type="dxa"/>
            <w:vMerge/>
            <w:tcBorders>
              <w:top w:val="nil"/>
              <w:left w:val="single" w:sz="6" w:space="0" w:color="auto"/>
              <w:bottom w:val="single" w:sz="6" w:space="0" w:color="auto"/>
              <w:right w:val="single" w:sz="6" w:space="0" w:color="auto"/>
            </w:tcBorders>
          </w:tcPr>
          <w:p w:rsidR="005F2EFA" w:rsidRDefault="005F2EFA">
            <w:pPr>
              <w:jc w:val="center"/>
              <w:rPr>
                <w:snapToGrid w:val="0"/>
                <w:color w:val="000000"/>
                <w:sz w:val="16"/>
              </w:rPr>
            </w:pPr>
          </w:p>
        </w:tc>
        <w:tc>
          <w:tcPr>
            <w:tcW w:w="720" w:type="dxa"/>
            <w:vMerge/>
            <w:tcBorders>
              <w:top w:val="nil"/>
              <w:left w:val="single" w:sz="6" w:space="0" w:color="auto"/>
              <w:bottom w:val="single" w:sz="6" w:space="0" w:color="auto"/>
              <w:right w:val="single" w:sz="6" w:space="0" w:color="auto"/>
            </w:tcBorders>
          </w:tcPr>
          <w:p w:rsidR="005F2EFA" w:rsidRDefault="005F2EFA">
            <w:pPr>
              <w:jc w:val="center"/>
              <w:rPr>
                <w:snapToGrid w:val="0"/>
                <w:color w:val="000000"/>
                <w:sz w:val="16"/>
              </w:rPr>
            </w:pPr>
          </w:p>
        </w:tc>
        <w:tc>
          <w:tcPr>
            <w:tcW w:w="4446" w:type="dxa"/>
            <w:vMerge/>
            <w:tcBorders>
              <w:top w:val="nil"/>
              <w:left w:val="single" w:sz="6" w:space="0" w:color="auto"/>
              <w:bottom w:val="single" w:sz="6" w:space="0" w:color="auto"/>
              <w:right w:val="single" w:sz="6" w:space="0" w:color="auto"/>
            </w:tcBorders>
          </w:tcPr>
          <w:p w:rsidR="005F2EFA" w:rsidRDefault="005F2EFA">
            <w:pPr>
              <w:jc w:val="center"/>
              <w:rPr>
                <w:snapToGrid w:val="0"/>
                <w:color w:val="000000"/>
                <w:sz w:val="16"/>
              </w:rPr>
            </w:pPr>
          </w:p>
        </w:tc>
        <w:tc>
          <w:tcPr>
            <w:tcW w:w="1207" w:type="dxa"/>
            <w:vMerge/>
            <w:tcBorders>
              <w:top w:val="nil"/>
              <w:left w:val="single" w:sz="6" w:space="0" w:color="auto"/>
              <w:bottom w:val="single" w:sz="6" w:space="0" w:color="auto"/>
              <w:right w:val="single" w:sz="6" w:space="0" w:color="auto"/>
            </w:tcBorders>
          </w:tcPr>
          <w:p w:rsidR="005F2EFA" w:rsidRDefault="005F2EFA">
            <w:pPr>
              <w:jc w:val="center"/>
              <w:rPr>
                <w:snapToGrid w:val="0"/>
                <w:color w:val="000000"/>
                <w:sz w:val="16"/>
              </w:rPr>
            </w:pPr>
          </w:p>
        </w:tc>
        <w:tc>
          <w:tcPr>
            <w:tcW w:w="810" w:type="dxa"/>
            <w:vMerge/>
            <w:tcBorders>
              <w:top w:val="nil"/>
              <w:left w:val="single" w:sz="6" w:space="0" w:color="auto"/>
              <w:bottom w:val="single" w:sz="6" w:space="0" w:color="auto"/>
              <w:right w:val="single" w:sz="6" w:space="0" w:color="auto"/>
            </w:tcBorders>
          </w:tcPr>
          <w:p w:rsidR="005F2EFA" w:rsidRDefault="005F2EFA">
            <w:pPr>
              <w:jc w:val="center"/>
              <w:rPr>
                <w:snapToGrid w:val="0"/>
                <w:color w:val="000000"/>
                <w:sz w:val="16"/>
              </w:rPr>
            </w:pPr>
          </w:p>
        </w:tc>
        <w:tc>
          <w:tcPr>
            <w:tcW w:w="1080" w:type="dxa"/>
            <w:vMerge/>
            <w:tcBorders>
              <w:top w:val="nil"/>
              <w:left w:val="single" w:sz="6" w:space="0" w:color="auto"/>
              <w:bottom w:val="single" w:sz="6" w:space="0" w:color="auto"/>
              <w:right w:val="single" w:sz="6" w:space="0" w:color="auto"/>
            </w:tcBorders>
          </w:tcPr>
          <w:p w:rsidR="005F2EFA" w:rsidRDefault="005F2EFA">
            <w:pPr>
              <w:jc w:val="center"/>
              <w:rPr>
                <w:snapToGrid w:val="0"/>
                <w:color w:val="000000"/>
                <w:sz w:val="16"/>
              </w:rPr>
            </w:pPr>
          </w:p>
        </w:tc>
        <w:tc>
          <w:tcPr>
            <w:tcW w:w="1980" w:type="dxa"/>
            <w:gridSpan w:val="2"/>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All other combinations</w:t>
            </w:r>
          </w:p>
        </w:tc>
        <w:tc>
          <w:tcPr>
            <w:tcW w:w="2507"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16"/>
              </w:rPr>
            </w:pPr>
            <w:r>
              <w:rPr>
                <w:snapToGrid w:val="0"/>
                <w:color w:val="000000"/>
                <w:sz w:val="16"/>
              </w:rPr>
              <w:t>0 (Ineligible)</w:t>
            </w:r>
          </w:p>
        </w:tc>
      </w:tr>
      <w:tr w:rsidR="005F2EFA">
        <w:trPr>
          <w:cantSplit/>
          <w:trHeight w:val="390"/>
        </w:trPr>
        <w:tc>
          <w:tcPr>
            <w:tcW w:w="840" w:type="dxa"/>
            <w:tcBorders>
              <w:top w:val="single" w:sz="6" w:space="0" w:color="auto"/>
              <w:left w:val="single" w:sz="6" w:space="0" w:color="auto"/>
              <w:bottom w:val="single" w:sz="6" w:space="0" w:color="auto"/>
              <w:right w:val="single" w:sz="6" w:space="0" w:color="auto"/>
            </w:tcBorders>
          </w:tcPr>
          <w:p w:rsidR="005F2EFA" w:rsidRDefault="005F2EFA">
            <w:pPr>
              <w:jc w:val="center"/>
              <w:rPr>
                <w:b/>
                <w:snapToGrid w:val="0"/>
                <w:color w:val="000000"/>
                <w:sz w:val="16"/>
              </w:rPr>
            </w:pPr>
            <w:r>
              <w:rPr>
                <w:b/>
                <w:snapToGrid w:val="0"/>
                <w:color w:val="000000"/>
                <w:sz w:val="16"/>
              </w:rPr>
              <w:t>12</w:t>
            </w:r>
          </w:p>
        </w:tc>
        <w:tc>
          <w:tcPr>
            <w:tcW w:w="63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Y</w:t>
            </w:r>
          </w:p>
        </w:tc>
        <w:tc>
          <w:tcPr>
            <w:tcW w:w="72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Not S, N, R, Blank</w:t>
            </w:r>
          </w:p>
        </w:tc>
        <w:tc>
          <w:tcPr>
            <w:tcW w:w="4446" w:type="dxa"/>
            <w:vMerge/>
            <w:tcBorders>
              <w:top w:val="nil"/>
              <w:left w:val="single" w:sz="6" w:space="0" w:color="auto"/>
              <w:bottom w:val="single" w:sz="6" w:space="0" w:color="auto"/>
              <w:right w:val="single" w:sz="6" w:space="0" w:color="auto"/>
            </w:tcBorders>
          </w:tcPr>
          <w:p w:rsidR="005F2EFA" w:rsidRDefault="005F2EFA">
            <w:pPr>
              <w:jc w:val="center"/>
              <w:rPr>
                <w:snapToGrid w:val="0"/>
                <w:color w:val="000000"/>
                <w:sz w:val="16"/>
              </w:rPr>
            </w:pPr>
          </w:p>
        </w:tc>
        <w:tc>
          <w:tcPr>
            <w:tcW w:w="1207"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81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90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1080" w:type="dxa"/>
            <w:tcBorders>
              <w:top w:val="single" w:sz="6" w:space="0" w:color="auto"/>
              <w:left w:val="single" w:sz="6" w:space="0" w:color="auto"/>
              <w:bottom w:val="single" w:sz="6" w:space="0" w:color="auto"/>
              <w:right w:val="single" w:sz="6" w:space="0" w:color="auto"/>
            </w:tcBorders>
          </w:tcPr>
          <w:p w:rsidR="005F2EFA" w:rsidRDefault="005F2EFA">
            <w:pPr>
              <w:jc w:val="center"/>
              <w:rPr>
                <w:snapToGrid w:val="0"/>
                <w:color w:val="000000"/>
                <w:sz w:val="16"/>
              </w:rPr>
            </w:pPr>
            <w:r>
              <w:rPr>
                <w:snapToGrid w:val="0"/>
                <w:color w:val="000000"/>
                <w:sz w:val="16"/>
              </w:rPr>
              <w:t>Any</w:t>
            </w:r>
          </w:p>
        </w:tc>
        <w:tc>
          <w:tcPr>
            <w:tcW w:w="2507" w:type="dxa"/>
            <w:tcBorders>
              <w:top w:val="single" w:sz="6" w:space="0" w:color="auto"/>
              <w:left w:val="single" w:sz="6" w:space="0" w:color="auto"/>
              <w:bottom w:val="single" w:sz="6" w:space="0" w:color="auto"/>
              <w:right w:val="single" w:sz="6" w:space="0" w:color="auto"/>
            </w:tcBorders>
          </w:tcPr>
          <w:p w:rsidR="005F2EFA" w:rsidRDefault="005F2EFA">
            <w:pPr>
              <w:rPr>
                <w:snapToGrid w:val="0"/>
                <w:color w:val="000000"/>
                <w:sz w:val="16"/>
              </w:rPr>
            </w:pPr>
            <w:r>
              <w:rPr>
                <w:snapToGrid w:val="0"/>
                <w:color w:val="000000"/>
                <w:sz w:val="16"/>
              </w:rPr>
              <w:t>8 (Other)</w:t>
            </w:r>
          </w:p>
        </w:tc>
      </w:tr>
      <w:tr w:rsidR="005F2EFA">
        <w:trPr>
          <w:cantSplit/>
          <w:trHeight w:val="192"/>
        </w:trPr>
        <w:tc>
          <w:tcPr>
            <w:tcW w:w="14220" w:type="dxa"/>
            <w:gridSpan w:val="10"/>
            <w:tcBorders>
              <w:top w:val="single" w:sz="6" w:space="0" w:color="auto"/>
              <w:left w:val="single" w:sz="6" w:space="0" w:color="auto"/>
              <w:bottom w:val="single" w:sz="6" w:space="0" w:color="auto"/>
              <w:right w:val="single" w:sz="6" w:space="0" w:color="auto"/>
            </w:tcBorders>
          </w:tcPr>
          <w:p w:rsidR="005F2EFA" w:rsidRDefault="005F2EFA">
            <w:pPr>
              <w:rPr>
                <w:b/>
                <w:snapToGrid w:val="0"/>
                <w:color w:val="000000"/>
                <w:sz w:val="16"/>
              </w:rPr>
            </w:pPr>
            <w:r>
              <w:rPr>
                <w:b/>
                <w:snapToGrid w:val="0"/>
                <w:color w:val="000000"/>
                <w:sz w:val="16"/>
              </w:rPr>
              <w:t>* and Civilian Health Care Entitlement Type Begin Eligibility Calendar Date (CHC_BELIG_DT) prior or equal to extract date and Civilian Health Care Entitlement Type End Eligibility Calendar Date (CHC_EELIG_DT) either after or equal to extract date or blank.</w:t>
            </w:r>
          </w:p>
        </w:tc>
      </w:tr>
    </w:tbl>
    <w:p w:rsidR="005F2EFA" w:rsidRDefault="005F2EFA">
      <w:pPr>
        <w:spacing w:after="120"/>
        <w:ind w:left="450"/>
        <w:sectPr w:rsidR="005F2EFA">
          <w:headerReference w:type="even" r:id="rId14"/>
          <w:headerReference w:type="default" r:id="rId15"/>
          <w:footerReference w:type="even" r:id="rId16"/>
          <w:type w:val="oddPage"/>
          <w:pgSz w:w="15840" w:h="12240" w:orient="landscape" w:code="1"/>
          <w:pgMar w:top="720" w:right="1440" w:bottom="720" w:left="1440" w:header="720" w:footer="720" w:gutter="0"/>
          <w:pgNumType w:start="16"/>
          <w:cols w:space="720"/>
        </w:sectPr>
      </w:pPr>
    </w:p>
    <w:p w:rsidR="005F2EFA" w:rsidRPr="00725CCF" w:rsidRDefault="005F2EFA" w:rsidP="00725CCF">
      <w:pPr>
        <w:rPr>
          <w:b/>
        </w:rPr>
      </w:pPr>
      <w:proofErr w:type="gramStart"/>
      <w:r w:rsidRPr="00725CCF">
        <w:rPr>
          <w:b/>
        </w:rPr>
        <w:lastRenderedPageBreak/>
        <w:t>A.1.4  Requirement</w:t>
      </w:r>
      <w:proofErr w:type="gramEnd"/>
      <w:r w:rsidRPr="00725CCF">
        <w:rPr>
          <w:b/>
        </w:rPr>
        <w:t xml:space="preserve"> 4:  MHS Eligibility Indicator (D_MHS_ELIG_INDIC)</w:t>
      </w:r>
    </w:p>
    <w:p w:rsidR="005F2EFA" w:rsidRDefault="005F2EFA">
      <w:pPr>
        <w:pStyle w:val="p"/>
      </w:pPr>
      <w:r>
        <w:t>If the Medical Privilege Code (Requirement 3) is equal to 0, 3, or 8, the Eligibility Indicator shall be set to 0 (Ineligible).  If the Medical Privilege Code is equal to 1, 2, 4, 5, 6, 7, C, M, or U the Eligibility Indicator shall be set to 1 (Eligible).  If neither of those conditions is satisfied, the Eligibility Indicator shall be set to Z (Unknown).</w:t>
      </w:r>
    </w:p>
    <w:p w:rsidR="005F2EFA" w:rsidRPr="002B679A" w:rsidRDefault="005F2EFA" w:rsidP="002B679A">
      <w:pPr>
        <w:rPr>
          <w:b/>
          <w:szCs w:val="28"/>
        </w:rPr>
      </w:pPr>
      <w:proofErr w:type="gramStart"/>
      <w:r w:rsidRPr="002B679A">
        <w:rPr>
          <w:b/>
          <w:szCs w:val="28"/>
        </w:rPr>
        <w:t>A.1.5  Requirement</w:t>
      </w:r>
      <w:proofErr w:type="gramEnd"/>
      <w:r w:rsidRPr="002B679A">
        <w:rPr>
          <w:b/>
          <w:szCs w:val="28"/>
        </w:rPr>
        <w:t xml:space="preserve"> 5:  MHS-Derived ZIP Code (D_ZIP_CD)</w:t>
      </w:r>
    </w:p>
    <w:p w:rsidR="005F2EFA" w:rsidRDefault="005F2EFA">
      <w:pPr>
        <w:pStyle w:val="p"/>
      </w:pPr>
      <w:r>
        <w:t xml:space="preserve">The MHS-derived ZIP Code will be set to the </w:t>
      </w:r>
      <w:r>
        <w:rPr>
          <w:noProof/>
        </w:rPr>
        <w:t>Derived Location</w:t>
      </w:r>
      <w:r>
        <w:rPr>
          <w:b/>
          <w:noProof/>
        </w:rPr>
        <w:t xml:space="preserve"> </w:t>
      </w:r>
      <w:r>
        <w:rPr>
          <w:noProof/>
        </w:rPr>
        <w:t>US Postal Region ZIP Code</w:t>
      </w:r>
      <w:r>
        <w:t xml:space="preserve"> from the input PITE record with one exception.  Any records that belong to active duty Navy or Navy Afloat personnel AND that have an invalid Derived Location US Postal</w:t>
      </w:r>
      <w:r>
        <w:rPr>
          <w:b/>
        </w:rPr>
        <w:t xml:space="preserve"> </w:t>
      </w:r>
      <w:r>
        <w:t>Region ZIP Code will be processed through special ZIP Code logic.  ZIP Codes will be considered invalid if the ZIP Code is not found in the CAD or the ZIP Code is found in the CAD but the assigned catchment/</w:t>
      </w:r>
      <w:proofErr w:type="spellStart"/>
      <w:r>
        <w:t>noncatchment</w:t>
      </w:r>
      <w:proofErr w:type="spellEnd"/>
      <w:r>
        <w:t xml:space="preserve"> ID is a non-specific geographic location (DMISIDs 0982, 0983, 0998, or 0999).  Records for which the processor needs to employ the special ZIP Code logic will be processed as follows: </w:t>
      </w:r>
    </w:p>
    <w:p w:rsidR="005F2EFA" w:rsidRDefault="005F2EFA">
      <w:pPr>
        <w:pStyle w:val="Bullet"/>
      </w:pPr>
      <w:r>
        <w:t>The Navy BUPERS file is searched for a record matching the sponsor’s UIC (</w:t>
      </w:r>
      <w:r>
        <w:rPr>
          <w:noProof/>
        </w:rPr>
        <w:t>Assigned Unit Identification Code)</w:t>
      </w:r>
      <w:r>
        <w:t xml:space="preserve">.  </w:t>
      </w:r>
    </w:p>
    <w:p w:rsidR="005F2EFA" w:rsidRDefault="005F2EFA">
      <w:pPr>
        <w:pStyle w:val="Bullet"/>
      </w:pPr>
      <w:r>
        <w:t xml:space="preserve">If the UIC is found in the Navy BUPERS file, the processor shall use the </w:t>
      </w:r>
      <w:proofErr w:type="spellStart"/>
      <w:r>
        <w:t>geolocation</w:t>
      </w:r>
      <w:proofErr w:type="spellEnd"/>
      <w:r>
        <w:t xml:space="preserve"> from the Navy BUPERS file to search the </w:t>
      </w:r>
      <w:proofErr w:type="spellStart"/>
      <w:r>
        <w:t>geolocation</w:t>
      </w:r>
      <w:proofErr w:type="spellEnd"/>
      <w:r>
        <w:t xml:space="preserve"> file.  </w:t>
      </w:r>
    </w:p>
    <w:p w:rsidR="005F2EFA" w:rsidRDefault="005F2EFA">
      <w:pPr>
        <w:pStyle w:val="Bullet"/>
      </w:pPr>
      <w:r>
        <w:t>If the processor cannot locate the UIC in the Navy BUPERS file, it shall set the MHS-Derived ZIP Code to the Derived Location US Postal Region ZIP Code found on the input PITE record.</w:t>
      </w:r>
    </w:p>
    <w:p w:rsidR="005F2EFA" w:rsidRDefault="005F2EFA">
      <w:pPr>
        <w:pStyle w:val="Bullet"/>
      </w:pPr>
      <w:r>
        <w:t xml:space="preserve">Otherwise, the processor will search the CAD for the zip code from the </w:t>
      </w:r>
      <w:proofErr w:type="spellStart"/>
      <w:r>
        <w:t>geolocation</w:t>
      </w:r>
      <w:proofErr w:type="spellEnd"/>
      <w:r>
        <w:t xml:space="preserve"> file.</w:t>
      </w:r>
    </w:p>
    <w:p w:rsidR="00725CCF" w:rsidRDefault="005F2EFA">
      <w:pPr>
        <w:pStyle w:val="Bullet"/>
      </w:pPr>
      <w:r>
        <w:t xml:space="preserve">If the zip code is found in the CAD, the processor will set the MHS-derived ZIP Code to the ZIP Code from the </w:t>
      </w:r>
      <w:proofErr w:type="spellStart"/>
      <w:r>
        <w:t>geolocation</w:t>
      </w:r>
      <w:proofErr w:type="spellEnd"/>
      <w:r>
        <w:t xml:space="preserve"> file.</w:t>
      </w:r>
    </w:p>
    <w:p w:rsidR="00725CCF" w:rsidRDefault="00725CCF">
      <w:pPr>
        <w:pStyle w:val="Bullet"/>
      </w:pPr>
    </w:p>
    <w:p w:rsidR="005F2EFA" w:rsidRDefault="00725CCF">
      <w:pPr>
        <w:pStyle w:val="Bullet"/>
      </w:pPr>
      <w:r>
        <w:t>I</w:t>
      </w:r>
      <w:r w:rsidR="005F2EFA">
        <w:t xml:space="preserve">f the ZIP Code from the </w:t>
      </w:r>
      <w:proofErr w:type="spellStart"/>
      <w:r w:rsidR="005F2EFA">
        <w:t>geolocation</w:t>
      </w:r>
      <w:proofErr w:type="spellEnd"/>
      <w:r w:rsidR="005F2EFA">
        <w:t xml:space="preserve"> file is not found in the CAD, the processor shall set the MHS-Derived ZIP Code to the Derived Location US Postal Region ZIP Code found on the input PITE record.</w:t>
      </w:r>
    </w:p>
    <w:p w:rsidR="005F2EFA" w:rsidRPr="002B679A" w:rsidRDefault="005F2EFA" w:rsidP="002B679A">
      <w:pPr>
        <w:rPr>
          <w:b/>
        </w:rPr>
      </w:pPr>
      <w:proofErr w:type="gramStart"/>
      <w:r w:rsidRPr="002B679A">
        <w:rPr>
          <w:b/>
        </w:rPr>
        <w:t>A.1.6  Requirement</w:t>
      </w:r>
      <w:proofErr w:type="gramEnd"/>
      <w:r w:rsidRPr="002B679A">
        <w:rPr>
          <w:b/>
        </w:rPr>
        <w:t xml:space="preserve"> 6:  Catchment Area ID (D_CATCH_AREA_CD)</w:t>
      </w:r>
    </w:p>
    <w:p w:rsidR="005F2EFA" w:rsidRDefault="005F2EFA">
      <w:pPr>
        <w:pStyle w:val="p"/>
      </w:pPr>
      <w:r>
        <w:t>Using the MHS-derived ZIP Code field (requirement 5) and the Sponsor Service Aggregate, the processor will assign the Catchment/</w:t>
      </w:r>
      <w:proofErr w:type="spellStart"/>
      <w:r>
        <w:t>Noncatchment</w:t>
      </w:r>
      <w:proofErr w:type="spellEnd"/>
      <w:r>
        <w:rPr>
          <w:b/>
        </w:rPr>
        <w:t xml:space="preserve"> </w:t>
      </w:r>
      <w:r>
        <w:t>Area ID to the record based on the official CAD that is in effect at the time of the extract.  If the processor is unable to assign a catchment/</w:t>
      </w:r>
      <w:proofErr w:type="spellStart"/>
      <w:r>
        <w:t>noncatchment</w:t>
      </w:r>
      <w:proofErr w:type="spellEnd"/>
      <w:r>
        <w:t xml:space="preserve"> area to the record because the MHS-derived ZIP Code is not in the CAD, it will set the Catchment/ </w:t>
      </w:r>
      <w:proofErr w:type="spellStart"/>
      <w:r>
        <w:t>Noncatchment</w:t>
      </w:r>
      <w:proofErr w:type="spellEnd"/>
      <w:r>
        <w:t xml:space="preserve"> Area ID to 0999 – Unknown Catchment Area.  </w:t>
      </w:r>
    </w:p>
    <w:p w:rsidR="005F2EFA" w:rsidRPr="002B679A" w:rsidRDefault="005F2EFA" w:rsidP="002B679A">
      <w:pPr>
        <w:rPr>
          <w:b/>
        </w:rPr>
      </w:pPr>
      <w:proofErr w:type="gramStart"/>
      <w:r w:rsidRPr="002B679A">
        <w:rPr>
          <w:b/>
        </w:rPr>
        <w:t>A.1.7  Requirement</w:t>
      </w:r>
      <w:proofErr w:type="gramEnd"/>
      <w:r w:rsidRPr="002B679A">
        <w:rPr>
          <w:b/>
        </w:rPr>
        <w:t xml:space="preserve"> 7:  PRISM Area ID (D_PRISM_CD)</w:t>
      </w:r>
    </w:p>
    <w:p w:rsidR="005F2EFA" w:rsidRDefault="005F2EFA">
      <w:pPr>
        <w:pStyle w:val="p"/>
      </w:pPr>
      <w:r>
        <w:t>The processor will assign the PRISM Catchment/</w:t>
      </w:r>
      <w:proofErr w:type="spellStart"/>
      <w:r>
        <w:t>Noncatchment</w:t>
      </w:r>
      <w:proofErr w:type="spellEnd"/>
      <w:r>
        <w:t xml:space="preserve"> Area ID using the same logic as that described for the assignment of the Catchment/</w:t>
      </w:r>
      <w:proofErr w:type="spellStart"/>
      <w:r>
        <w:t>Noncatchment</w:t>
      </w:r>
      <w:proofErr w:type="spellEnd"/>
      <w:r>
        <w:t xml:space="preserve"> Area ID (requirement 6) except it will use the PRISM CAD in effect at the time of the extract instead of the official CAD.  The PRISM CAD is only updated once or twice a year, so the same PRISM CAD will be in effect for multiple population processing cycles. If the ZIP Code used to merge with the PRISM CAD is not found in the PRISM CAD, the PRISM Catchment/</w:t>
      </w:r>
      <w:proofErr w:type="spellStart"/>
      <w:r>
        <w:t>Noncatchment</w:t>
      </w:r>
      <w:proofErr w:type="spellEnd"/>
      <w:r>
        <w:t xml:space="preserve"> Area Id will be set to 0999  – Unknown Catchment Area.</w:t>
      </w:r>
    </w:p>
    <w:p w:rsidR="005F2EFA" w:rsidRPr="002B679A" w:rsidRDefault="005F2EFA" w:rsidP="002B679A">
      <w:pPr>
        <w:rPr>
          <w:b/>
        </w:rPr>
      </w:pPr>
      <w:proofErr w:type="gramStart"/>
      <w:r w:rsidRPr="002B679A">
        <w:rPr>
          <w:b/>
        </w:rPr>
        <w:t>A.1.8  Requirement</w:t>
      </w:r>
      <w:proofErr w:type="gramEnd"/>
      <w:r w:rsidRPr="002B679A">
        <w:rPr>
          <w:b/>
        </w:rPr>
        <w:t xml:space="preserve"> 8:  MHS-Derived Region (D_REGION_CD)</w:t>
      </w:r>
    </w:p>
    <w:p w:rsidR="005F2EFA" w:rsidRDefault="005F2EFA">
      <w:pPr>
        <w:pStyle w:val="p"/>
      </w:pPr>
      <w:r>
        <w:t xml:space="preserve">The processor will assign the MHS-Derived Region at the same time as the Catchment/ </w:t>
      </w:r>
      <w:proofErr w:type="spellStart"/>
      <w:r>
        <w:t>Noncatchment</w:t>
      </w:r>
      <w:proofErr w:type="spellEnd"/>
      <w:r>
        <w:t xml:space="preserve"> Area ID using the Health Service Region field on the CAD.   In the case where this does not result in the assignment of a region, the residence country code is used to map the </w:t>
      </w:r>
      <w:r>
        <w:lastRenderedPageBreak/>
        <w:t>beneficiary to a region.  After this, if the processor is unable to assign a region to the record, it will assign a value of 16 – Unknown Region.</w:t>
      </w:r>
    </w:p>
    <w:p w:rsidR="005F2EFA" w:rsidRPr="002B679A" w:rsidRDefault="005F2EFA" w:rsidP="002B679A">
      <w:pPr>
        <w:rPr>
          <w:b/>
        </w:rPr>
      </w:pPr>
      <w:proofErr w:type="gramStart"/>
      <w:r w:rsidRPr="002B679A">
        <w:rPr>
          <w:b/>
        </w:rPr>
        <w:t>A.1.9  Requirement</w:t>
      </w:r>
      <w:proofErr w:type="gramEnd"/>
      <w:r w:rsidRPr="002B679A">
        <w:rPr>
          <w:b/>
        </w:rPr>
        <w:t xml:space="preserve"> 9:  Derived Age Quantity (D_AGE_QY)</w:t>
      </w:r>
    </w:p>
    <w:p w:rsidR="005F2EFA" w:rsidRDefault="005F2EFA">
      <w:pPr>
        <w:pStyle w:val="p"/>
      </w:pPr>
      <w:r>
        <w:t xml:space="preserve">Valid age values range from zero to 130.  If the Person Death Code &lt;&gt; “Y”, calculate the person’s age using the Extract Date and the Person Birth Date.  (If in this case, the Person Death Code is something other than “N”, write an error message to a log file.)  If the Person Death Code = “Y”, calculate the person’s age using the Person Death Date and the Person Birth Date.  If the Person Birth Date is blank or after the extract date, or the calculated age is greater than 130, set the Derived Age Quantity to blank.  </w:t>
      </w:r>
    </w:p>
    <w:p w:rsidR="005F2EFA" w:rsidRPr="002B679A" w:rsidRDefault="005F2EFA" w:rsidP="002B679A">
      <w:pPr>
        <w:rPr>
          <w:b/>
        </w:rPr>
      </w:pPr>
      <w:proofErr w:type="gramStart"/>
      <w:r w:rsidRPr="002B679A">
        <w:rPr>
          <w:b/>
        </w:rPr>
        <w:t>A.1.10  Requirement</w:t>
      </w:r>
      <w:proofErr w:type="gramEnd"/>
      <w:r w:rsidRPr="002B679A">
        <w:rPr>
          <w:b/>
        </w:rPr>
        <w:t xml:space="preserve"> 10:  Age Group Code (D_AGE_GROUP_CD)</w:t>
      </w:r>
    </w:p>
    <w:p w:rsidR="005F2EFA" w:rsidRDefault="005F2EFA">
      <w:pPr>
        <w:pStyle w:val="p"/>
      </w:pPr>
      <w:r>
        <w:t>Assign the person’s Age Group Code using the Derived Age Quantity (requirement 8) and the age group ranges in Table A-6.</w:t>
      </w:r>
    </w:p>
    <w:p w:rsidR="005F2EFA" w:rsidRDefault="005F2EFA">
      <w:pPr>
        <w:pStyle w:val="ExhibitTitle"/>
        <w:ind w:left="720"/>
      </w:pPr>
      <w:bookmarkStart w:id="6" w:name="_Toc512219348"/>
      <w:r>
        <w:t xml:space="preserve">Table A-6: </w:t>
      </w:r>
      <w:r>
        <w:tab/>
        <w:t xml:space="preserve">Mapping of Derived </w:t>
      </w:r>
      <w:smartTag w:uri="urn:schemas-microsoft-com:office:smarttags" w:element="place">
        <w:smartTag w:uri="urn:schemas-microsoft-com:office:smarttags" w:element="PlaceName">
          <w:r>
            <w:t>Age</w:t>
          </w:r>
        </w:smartTag>
        <w:r>
          <w:t xml:space="preserve"> </w:t>
        </w:r>
        <w:smartTag w:uri="urn:schemas-microsoft-com:office:smarttags" w:element="PlaceName">
          <w:r>
            <w:t>Quantity</w:t>
          </w:r>
        </w:smartTag>
        <w:r>
          <w:t xml:space="preserve"> </w:t>
        </w:r>
        <w:smartTag w:uri="urn:schemas-microsoft-com:office:smarttags" w:element="PlaceType">
          <w:r>
            <w:t>Range</w:t>
          </w:r>
        </w:smartTag>
      </w:smartTag>
      <w:r>
        <w:t xml:space="preserve"> to Age Group Code</w:t>
      </w:r>
      <w:bookmarkEnd w:id="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1883"/>
      </w:tblGrid>
      <w:tr w:rsidR="005F2EFA">
        <w:trPr>
          <w:trHeight w:val="287"/>
          <w:jc w:val="center"/>
        </w:trPr>
        <w:tc>
          <w:tcPr>
            <w:tcW w:w="2085" w:type="dxa"/>
            <w:tcBorders>
              <w:right w:val="single" w:sz="4" w:space="0" w:color="FFFFFF"/>
            </w:tcBorders>
            <w:shd w:val="solid" w:color="auto" w:fill="FFFFFF"/>
          </w:tcPr>
          <w:p w:rsidR="005F2EFA" w:rsidRDefault="005F2EFA">
            <w:pPr>
              <w:pStyle w:val="TableHeading"/>
              <w:rPr>
                <w:sz w:val="22"/>
              </w:rPr>
            </w:pPr>
            <w:smartTag w:uri="urn:schemas-microsoft-com:office:smarttags" w:element="place">
              <w:smartTag w:uri="urn:schemas-microsoft-com:office:smarttags" w:element="PlaceName">
                <w:r>
                  <w:rPr>
                    <w:sz w:val="22"/>
                  </w:rPr>
                  <w:t>Age</w:t>
                </w:r>
              </w:smartTag>
              <w:r>
                <w:rPr>
                  <w:sz w:val="22"/>
                </w:rPr>
                <w:t xml:space="preserve"> </w:t>
              </w:r>
              <w:smartTag w:uri="urn:schemas-microsoft-com:office:smarttags" w:element="PlaceType">
                <w:r>
                  <w:rPr>
                    <w:sz w:val="22"/>
                  </w:rPr>
                  <w:t>Range</w:t>
                </w:r>
              </w:smartTag>
            </w:smartTag>
            <w:r>
              <w:rPr>
                <w:sz w:val="22"/>
              </w:rPr>
              <w:t xml:space="preserve"> (years)</w:t>
            </w:r>
          </w:p>
        </w:tc>
        <w:tc>
          <w:tcPr>
            <w:tcW w:w="1883" w:type="dxa"/>
            <w:tcBorders>
              <w:left w:val="nil"/>
            </w:tcBorders>
            <w:shd w:val="solid" w:color="auto" w:fill="FFFFFF"/>
          </w:tcPr>
          <w:p w:rsidR="005F2EFA" w:rsidRDefault="005F2EFA">
            <w:pPr>
              <w:pStyle w:val="TableHeading"/>
              <w:rPr>
                <w:sz w:val="22"/>
              </w:rPr>
            </w:pPr>
            <w:r>
              <w:rPr>
                <w:sz w:val="22"/>
              </w:rPr>
              <w:t>Age Group Code</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0 to 4</w:t>
            </w:r>
          </w:p>
        </w:tc>
        <w:tc>
          <w:tcPr>
            <w:tcW w:w="1883" w:type="dxa"/>
          </w:tcPr>
          <w:p w:rsidR="005F2EFA" w:rsidRDefault="005F2EFA">
            <w:pPr>
              <w:pStyle w:val="TableText"/>
              <w:jc w:val="center"/>
              <w:rPr>
                <w:rFonts w:ascii="Times New Roman" w:hAnsi="Times New Roman"/>
              </w:rPr>
            </w:pPr>
            <w:r>
              <w:rPr>
                <w:rFonts w:ascii="Times New Roman" w:hAnsi="Times New Roman"/>
              </w:rPr>
              <w:t>A</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5 to 14</w:t>
            </w:r>
          </w:p>
        </w:tc>
        <w:tc>
          <w:tcPr>
            <w:tcW w:w="1883" w:type="dxa"/>
          </w:tcPr>
          <w:p w:rsidR="005F2EFA" w:rsidRDefault="005F2EFA">
            <w:pPr>
              <w:pStyle w:val="TableText"/>
              <w:jc w:val="center"/>
              <w:rPr>
                <w:rFonts w:ascii="Times New Roman" w:hAnsi="Times New Roman"/>
              </w:rPr>
            </w:pPr>
            <w:r>
              <w:rPr>
                <w:rFonts w:ascii="Times New Roman" w:hAnsi="Times New Roman"/>
              </w:rPr>
              <w:t>B</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15 to 17</w:t>
            </w:r>
          </w:p>
        </w:tc>
        <w:tc>
          <w:tcPr>
            <w:tcW w:w="1883" w:type="dxa"/>
          </w:tcPr>
          <w:p w:rsidR="005F2EFA" w:rsidRDefault="005F2EFA">
            <w:pPr>
              <w:pStyle w:val="TableText"/>
              <w:jc w:val="center"/>
              <w:rPr>
                <w:rFonts w:ascii="Times New Roman" w:hAnsi="Times New Roman"/>
              </w:rPr>
            </w:pPr>
            <w:r>
              <w:rPr>
                <w:rFonts w:ascii="Times New Roman" w:hAnsi="Times New Roman"/>
              </w:rPr>
              <w:t>C</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18 to 24</w:t>
            </w:r>
          </w:p>
        </w:tc>
        <w:tc>
          <w:tcPr>
            <w:tcW w:w="1883" w:type="dxa"/>
          </w:tcPr>
          <w:p w:rsidR="005F2EFA" w:rsidRDefault="005F2EFA">
            <w:pPr>
              <w:pStyle w:val="TableText"/>
              <w:jc w:val="center"/>
              <w:rPr>
                <w:rFonts w:ascii="Times New Roman" w:hAnsi="Times New Roman"/>
              </w:rPr>
            </w:pPr>
            <w:r>
              <w:rPr>
                <w:rFonts w:ascii="Times New Roman" w:hAnsi="Times New Roman"/>
              </w:rPr>
              <w:t>D</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25 to 34</w:t>
            </w:r>
          </w:p>
        </w:tc>
        <w:tc>
          <w:tcPr>
            <w:tcW w:w="1883" w:type="dxa"/>
          </w:tcPr>
          <w:p w:rsidR="005F2EFA" w:rsidRDefault="005F2EFA">
            <w:pPr>
              <w:pStyle w:val="TableText"/>
              <w:jc w:val="center"/>
              <w:rPr>
                <w:rFonts w:ascii="Times New Roman" w:hAnsi="Times New Roman"/>
              </w:rPr>
            </w:pPr>
            <w:r>
              <w:rPr>
                <w:rFonts w:ascii="Times New Roman" w:hAnsi="Times New Roman"/>
              </w:rPr>
              <w:t>E</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35 to 44</w:t>
            </w:r>
          </w:p>
        </w:tc>
        <w:tc>
          <w:tcPr>
            <w:tcW w:w="1883" w:type="dxa"/>
          </w:tcPr>
          <w:p w:rsidR="005F2EFA" w:rsidRDefault="005F2EFA">
            <w:pPr>
              <w:pStyle w:val="TableText"/>
              <w:jc w:val="center"/>
              <w:rPr>
                <w:rFonts w:ascii="Times New Roman" w:hAnsi="Times New Roman"/>
              </w:rPr>
            </w:pPr>
            <w:r>
              <w:rPr>
                <w:rFonts w:ascii="Times New Roman" w:hAnsi="Times New Roman"/>
              </w:rPr>
              <w:t>F</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45 to 64</w:t>
            </w:r>
          </w:p>
        </w:tc>
        <w:tc>
          <w:tcPr>
            <w:tcW w:w="1883" w:type="dxa"/>
          </w:tcPr>
          <w:p w:rsidR="005F2EFA" w:rsidRDefault="005F2EFA">
            <w:pPr>
              <w:pStyle w:val="TableText"/>
              <w:jc w:val="center"/>
              <w:rPr>
                <w:rFonts w:ascii="Times New Roman" w:hAnsi="Times New Roman"/>
              </w:rPr>
            </w:pPr>
            <w:r>
              <w:rPr>
                <w:rFonts w:ascii="Times New Roman" w:hAnsi="Times New Roman"/>
              </w:rPr>
              <w:t>G</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65 and over</w:t>
            </w:r>
          </w:p>
        </w:tc>
        <w:tc>
          <w:tcPr>
            <w:tcW w:w="1883" w:type="dxa"/>
          </w:tcPr>
          <w:p w:rsidR="005F2EFA" w:rsidRDefault="005F2EFA">
            <w:pPr>
              <w:pStyle w:val="TableText"/>
              <w:jc w:val="center"/>
              <w:rPr>
                <w:rFonts w:ascii="Times New Roman" w:hAnsi="Times New Roman"/>
              </w:rPr>
            </w:pPr>
            <w:r>
              <w:rPr>
                <w:rFonts w:ascii="Times New Roman" w:hAnsi="Times New Roman"/>
              </w:rPr>
              <w:t>H</w:t>
            </w:r>
          </w:p>
        </w:tc>
      </w:tr>
    </w:tbl>
    <w:p w:rsidR="005F2EFA" w:rsidRDefault="005F2EFA">
      <w:pPr>
        <w:spacing w:after="120"/>
        <w:rPr>
          <w:b/>
          <w:u w:val="single"/>
        </w:rPr>
      </w:pPr>
    </w:p>
    <w:p w:rsidR="005F2EFA" w:rsidRDefault="005F2EFA">
      <w:pPr>
        <w:pStyle w:val="p"/>
      </w:pPr>
      <w:r>
        <w:t>If the Derived Age Quantity is blank, set the age group code to Z – Unknown.</w:t>
      </w:r>
    </w:p>
    <w:p w:rsidR="005F2EFA" w:rsidRDefault="005F2EFA">
      <w:pPr>
        <w:pStyle w:val="p"/>
      </w:pPr>
    </w:p>
    <w:p w:rsidR="005F2EFA" w:rsidRPr="002B679A" w:rsidRDefault="005F2EFA" w:rsidP="002B679A">
      <w:pPr>
        <w:rPr>
          <w:b/>
        </w:rPr>
      </w:pPr>
      <w:r w:rsidRPr="002B679A">
        <w:rPr>
          <w:b/>
        </w:rPr>
        <w:br w:type="page"/>
      </w:r>
      <w:proofErr w:type="gramStart"/>
      <w:r w:rsidRPr="002B679A">
        <w:rPr>
          <w:b/>
        </w:rPr>
        <w:lastRenderedPageBreak/>
        <w:t>A.1.11  Requirement</w:t>
      </w:r>
      <w:proofErr w:type="gramEnd"/>
      <w:r w:rsidRPr="002B679A">
        <w:rPr>
          <w:b/>
        </w:rPr>
        <w:t xml:space="preserve"> 11:  Population Sector (D_MHS_POP_SECTOR_CD)</w:t>
      </w:r>
    </w:p>
    <w:p w:rsidR="005F2EFA" w:rsidRDefault="005F2EFA">
      <w:pPr>
        <w:pStyle w:val="p"/>
      </w:pPr>
      <w:r>
        <w:t xml:space="preserve">This field represents the broad population class to which the person belongs.  Assign the person’s Population Sector using the Beneficiary Category and Age Group mappings in Table A-7.  </w:t>
      </w:r>
    </w:p>
    <w:p w:rsidR="005F2EFA" w:rsidRDefault="005F2EFA">
      <w:pPr>
        <w:pStyle w:val="ExhibitTitle"/>
        <w:ind w:left="0"/>
      </w:pPr>
      <w:bookmarkStart w:id="7" w:name="_Toc512219349"/>
      <w:r>
        <w:t>Table A-7:  Mapping of Beneficiary Category and Age Group Code to Population Sector</w:t>
      </w:r>
      <w:bookmarkEnd w:id="7"/>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1896"/>
        <w:gridCol w:w="1710"/>
      </w:tblGrid>
      <w:tr w:rsidR="005F2EFA">
        <w:tc>
          <w:tcPr>
            <w:tcW w:w="1434" w:type="dxa"/>
            <w:tcBorders>
              <w:right w:val="single" w:sz="6" w:space="0" w:color="FFFFFF"/>
            </w:tcBorders>
            <w:shd w:val="clear" w:color="auto" w:fill="000000"/>
          </w:tcPr>
          <w:p w:rsidR="005F2EFA" w:rsidRDefault="005F2EFA">
            <w:pPr>
              <w:pStyle w:val="TableHeading"/>
              <w:rPr>
                <w:sz w:val="22"/>
              </w:rPr>
            </w:pPr>
            <w:r>
              <w:rPr>
                <w:sz w:val="22"/>
              </w:rPr>
              <w:t>Beneficiary Category</w:t>
            </w:r>
          </w:p>
        </w:tc>
        <w:tc>
          <w:tcPr>
            <w:tcW w:w="1896" w:type="dxa"/>
            <w:tcBorders>
              <w:left w:val="nil"/>
              <w:right w:val="single" w:sz="6" w:space="0" w:color="FFFFFF"/>
            </w:tcBorders>
            <w:shd w:val="clear" w:color="auto" w:fill="000000"/>
          </w:tcPr>
          <w:p w:rsidR="005F2EFA" w:rsidRDefault="005F2EFA">
            <w:pPr>
              <w:pStyle w:val="TableHeading"/>
              <w:rPr>
                <w:sz w:val="22"/>
              </w:rPr>
            </w:pPr>
            <w:r>
              <w:rPr>
                <w:sz w:val="22"/>
              </w:rPr>
              <w:t>Age Group</w:t>
            </w:r>
          </w:p>
        </w:tc>
        <w:tc>
          <w:tcPr>
            <w:tcW w:w="1710" w:type="dxa"/>
            <w:tcBorders>
              <w:left w:val="nil"/>
            </w:tcBorders>
            <w:shd w:val="clear" w:color="auto" w:fill="000000"/>
          </w:tcPr>
          <w:p w:rsidR="005F2EFA" w:rsidRDefault="005F2EFA">
            <w:pPr>
              <w:pStyle w:val="TableHeading"/>
              <w:rPr>
                <w:sz w:val="22"/>
              </w:rPr>
            </w:pPr>
            <w:r>
              <w:rPr>
                <w:sz w:val="22"/>
              </w:rPr>
              <w:t>Population Sector</w:t>
            </w:r>
          </w:p>
        </w:tc>
      </w:tr>
      <w:tr w:rsidR="005F2EFA">
        <w:tc>
          <w:tcPr>
            <w:tcW w:w="1434" w:type="dxa"/>
          </w:tcPr>
          <w:p w:rsidR="005F2EFA" w:rsidRDefault="005F2EFA">
            <w:pPr>
              <w:pStyle w:val="TableText"/>
              <w:rPr>
                <w:rFonts w:ascii="Times New Roman" w:hAnsi="Times New Roman"/>
              </w:rPr>
            </w:pPr>
            <w:r>
              <w:rPr>
                <w:rFonts w:ascii="Times New Roman" w:hAnsi="Times New Roman"/>
              </w:rPr>
              <w:t>ACT, GRD</w:t>
            </w:r>
          </w:p>
        </w:tc>
        <w:tc>
          <w:tcPr>
            <w:tcW w:w="1896" w:type="dxa"/>
          </w:tcPr>
          <w:p w:rsidR="005F2EFA" w:rsidRDefault="005F2EFA">
            <w:pPr>
              <w:pStyle w:val="TableText"/>
              <w:jc w:val="center"/>
              <w:rPr>
                <w:rFonts w:ascii="Times New Roman" w:hAnsi="Times New Roman"/>
              </w:rPr>
            </w:pPr>
            <w:r>
              <w:rPr>
                <w:rFonts w:ascii="Times New Roman" w:hAnsi="Times New Roman"/>
              </w:rPr>
              <w:t>Any</w:t>
            </w:r>
          </w:p>
        </w:tc>
        <w:tc>
          <w:tcPr>
            <w:tcW w:w="1710" w:type="dxa"/>
          </w:tcPr>
          <w:p w:rsidR="005F2EFA" w:rsidRDefault="005F2EFA">
            <w:pPr>
              <w:pStyle w:val="TableText"/>
              <w:jc w:val="center"/>
              <w:rPr>
                <w:rFonts w:ascii="Times New Roman" w:hAnsi="Times New Roman"/>
              </w:rPr>
            </w:pPr>
            <w:r>
              <w:rPr>
                <w:rFonts w:ascii="Times New Roman" w:hAnsi="Times New Roman"/>
              </w:rPr>
              <w:t>1</w:t>
            </w:r>
          </w:p>
        </w:tc>
      </w:tr>
      <w:tr w:rsidR="005F2EFA">
        <w:tc>
          <w:tcPr>
            <w:tcW w:w="1434" w:type="dxa"/>
          </w:tcPr>
          <w:p w:rsidR="005F2EFA" w:rsidRDefault="005F2EFA">
            <w:pPr>
              <w:pStyle w:val="TableText"/>
              <w:rPr>
                <w:rFonts w:ascii="Times New Roman" w:hAnsi="Times New Roman"/>
              </w:rPr>
            </w:pPr>
            <w:r>
              <w:rPr>
                <w:rFonts w:ascii="Times New Roman" w:hAnsi="Times New Roman"/>
              </w:rPr>
              <w:t>DA, DGR</w:t>
            </w:r>
          </w:p>
        </w:tc>
        <w:tc>
          <w:tcPr>
            <w:tcW w:w="1896" w:type="dxa"/>
          </w:tcPr>
          <w:p w:rsidR="005F2EFA" w:rsidRDefault="005F2EFA">
            <w:pPr>
              <w:pStyle w:val="TableText"/>
              <w:jc w:val="center"/>
              <w:rPr>
                <w:rFonts w:ascii="Times New Roman" w:hAnsi="Times New Roman"/>
              </w:rPr>
            </w:pPr>
            <w:r>
              <w:rPr>
                <w:rFonts w:ascii="Times New Roman" w:hAnsi="Times New Roman"/>
              </w:rPr>
              <w:t>A, B, C, D, E, F, G</w:t>
            </w:r>
          </w:p>
        </w:tc>
        <w:tc>
          <w:tcPr>
            <w:tcW w:w="1710" w:type="dxa"/>
          </w:tcPr>
          <w:p w:rsidR="005F2EFA" w:rsidRDefault="005F2EFA">
            <w:pPr>
              <w:pStyle w:val="TableText"/>
              <w:jc w:val="center"/>
              <w:rPr>
                <w:rFonts w:ascii="Times New Roman" w:hAnsi="Times New Roman"/>
              </w:rPr>
            </w:pPr>
            <w:r>
              <w:rPr>
                <w:rFonts w:ascii="Times New Roman" w:hAnsi="Times New Roman"/>
              </w:rPr>
              <w:t>2</w:t>
            </w:r>
          </w:p>
        </w:tc>
      </w:tr>
      <w:tr w:rsidR="005F2EFA">
        <w:tc>
          <w:tcPr>
            <w:tcW w:w="1434" w:type="dxa"/>
          </w:tcPr>
          <w:p w:rsidR="005F2EFA" w:rsidRDefault="005F2EFA">
            <w:pPr>
              <w:pStyle w:val="TableText"/>
              <w:rPr>
                <w:rFonts w:ascii="Times New Roman" w:hAnsi="Times New Roman"/>
              </w:rPr>
            </w:pPr>
            <w:r>
              <w:rPr>
                <w:rFonts w:ascii="Times New Roman" w:hAnsi="Times New Roman"/>
              </w:rPr>
              <w:t>RET, DR, DS, OTH</w:t>
            </w:r>
          </w:p>
        </w:tc>
        <w:tc>
          <w:tcPr>
            <w:tcW w:w="1896" w:type="dxa"/>
          </w:tcPr>
          <w:p w:rsidR="005F2EFA" w:rsidRDefault="005F2EFA">
            <w:pPr>
              <w:pStyle w:val="TableText"/>
              <w:jc w:val="center"/>
              <w:rPr>
                <w:rFonts w:ascii="Times New Roman" w:hAnsi="Times New Roman"/>
              </w:rPr>
            </w:pPr>
            <w:r>
              <w:rPr>
                <w:rFonts w:ascii="Times New Roman" w:hAnsi="Times New Roman"/>
              </w:rPr>
              <w:t>A, B, C, D, E, F, G</w:t>
            </w:r>
          </w:p>
        </w:tc>
        <w:tc>
          <w:tcPr>
            <w:tcW w:w="1710" w:type="dxa"/>
          </w:tcPr>
          <w:p w:rsidR="005F2EFA" w:rsidRDefault="005F2EFA">
            <w:pPr>
              <w:pStyle w:val="TableText"/>
              <w:jc w:val="center"/>
              <w:rPr>
                <w:rFonts w:ascii="Times New Roman" w:hAnsi="Times New Roman"/>
              </w:rPr>
            </w:pPr>
            <w:r>
              <w:rPr>
                <w:rFonts w:ascii="Times New Roman" w:hAnsi="Times New Roman"/>
              </w:rPr>
              <w:t>3</w:t>
            </w:r>
          </w:p>
        </w:tc>
      </w:tr>
      <w:tr w:rsidR="005F2EFA">
        <w:tc>
          <w:tcPr>
            <w:tcW w:w="1434" w:type="dxa"/>
          </w:tcPr>
          <w:p w:rsidR="005F2EFA" w:rsidRDefault="005F2EFA">
            <w:pPr>
              <w:pStyle w:val="TableText"/>
              <w:rPr>
                <w:rFonts w:ascii="Times New Roman" w:hAnsi="Times New Roman"/>
              </w:rPr>
            </w:pPr>
            <w:r>
              <w:rPr>
                <w:rFonts w:ascii="Times New Roman" w:hAnsi="Times New Roman"/>
              </w:rPr>
              <w:t>DA, DGR, RET, DR, DS, OTH</w:t>
            </w:r>
          </w:p>
        </w:tc>
        <w:tc>
          <w:tcPr>
            <w:tcW w:w="1896" w:type="dxa"/>
          </w:tcPr>
          <w:p w:rsidR="005F2EFA" w:rsidRDefault="005F2EFA">
            <w:pPr>
              <w:pStyle w:val="TableText"/>
              <w:jc w:val="center"/>
              <w:rPr>
                <w:rFonts w:ascii="Times New Roman" w:hAnsi="Times New Roman"/>
              </w:rPr>
            </w:pPr>
            <w:r>
              <w:rPr>
                <w:rFonts w:ascii="Times New Roman" w:hAnsi="Times New Roman"/>
              </w:rPr>
              <w:t>H</w:t>
            </w:r>
          </w:p>
        </w:tc>
        <w:tc>
          <w:tcPr>
            <w:tcW w:w="1710" w:type="dxa"/>
          </w:tcPr>
          <w:p w:rsidR="005F2EFA" w:rsidRDefault="005F2EFA">
            <w:pPr>
              <w:pStyle w:val="TableText"/>
              <w:jc w:val="center"/>
              <w:rPr>
                <w:rFonts w:ascii="Times New Roman" w:hAnsi="Times New Roman"/>
              </w:rPr>
            </w:pPr>
            <w:r>
              <w:rPr>
                <w:rFonts w:ascii="Times New Roman" w:hAnsi="Times New Roman"/>
              </w:rPr>
              <w:t>4</w:t>
            </w:r>
          </w:p>
        </w:tc>
      </w:tr>
      <w:tr w:rsidR="005F2EFA">
        <w:tc>
          <w:tcPr>
            <w:tcW w:w="1434" w:type="dxa"/>
          </w:tcPr>
          <w:p w:rsidR="005F2EFA" w:rsidRDefault="005F2EFA">
            <w:pPr>
              <w:pStyle w:val="TableText"/>
              <w:rPr>
                <w:rFonts w:ascii="Times New Roman" w:hAnsi="Times New Roman"/>
              </w:rPr>
            </w:pPr>
            <w:r>
              <w:rPr>
                <w:rFonts w:ascii="Times New Roman" w:hAnsi="Times New Roman"/>
              </w:rPr>
              <w:t>DA, DGR, RET, DR, DS, OTH</w:t>
            </w:r>
          </w:p>
        </w:tc>
        <w:tc>
          <w:tcPr>
            <w:tcW w:w="1896" w:type="dxa"/>
          </w:tcPr>
          <w:p w:rsidR="005F2EFA" w:rsidRDefault="005F2EFA">
            <w:pPr>
              <w:pStyle w:val="TableText"/>
              <w:jc w:val="center"/>
              <w:rPr>
                <w:rFonts w:ascii="Times New Roman" w:hAnsi="Times New Roman"/>
              </w:rPr>
            </w:pPr>
            <w:r>
              <w:rPr>
                <w:rFonts w:ascii="Times New Roman" w:hAnsi="Times New Roman"/>
              </w:rPr>
              <w:t>Z</w:t>
            </w:r>
          </w:p>
        </w:tc>
        <w:tc>
          <w:tcPr>
            <w:tcW w:w="1710" w:type="dxa"/>
          </w:tcPr>
          <w:p w:rsidR="005F2EFA" w:rsidRDefault="005F2EFA">
            <w:pPr>
              <w:pStyle w:val="TableText"/>
              <w:jc w:val="center"/>
              <w:rPr>
                <w:rFonts w:ascii="Times New Roman" w:hAnsi="Times New Roman"/>
              </w:rPr>
            </w:pPr>
            <w:r>
              <w:rPr>
                <w:rFonts w:ascii="Times New Roman" w:hAnsi="Times New Roman"/>
              </w:rPr>
              <w:t>Z</w:t>
            </w:r>
          </w:p>
        </w:tc>
      </w:tr>
      <w:tr w:rsidR="005F2EFA">
        <w:tc>
          <w:tcPr>
            <w:tcW w:w="1434" w:type="dxa"/>
          </w:tcPr>
          <w:p w:rsidR="005F2EFA" w:rsidRDefault="005F2EFA">
            <w:pPr>
              <w:pStyle w:val="TableText"/>
              <w:rPr>
                <w:rFonts w:ascii="Times New Roman" w:hAnsi="Times New Roman"/>
              </w:rPr>
            </w:pPr>
            <w:r>
              <w:rPr>
                <w:rFonts w:ascii="Times New Roman" w:hAnsi="Times New Roman"/>
              </w:rPr>
              <w:t>Z</w:t>
            </w:r>
          </w:p>
        </w:tc>
        <w:tc>
          <w:tcPr>
            <w:tcW w:w="1896" w:type="dxa"/>
          </w:tcPr>
          <w:p w:rsidR="005F2EFA" w:rsidRDefault="005F2EFA">
            <w:pPr>
              <w:pStyle w:val="TableText"/>
              <w:jc w:val="center"/>
              <w:rPr>
                <w:rFonts w:ascii="Times New Roman" w:hAnsi="Times New Roman"/>
              </w:rPr>
            </w:pPr>
            <w:r>
              <w:rPr>
                <w:rFonts w:ascii="Times New Roman" w:hAnsi="Times New Roman"/>
              </w:rPr>
              <w:t>Any</w:t>
            </w:r>
          </w:p>
        </w:tc>
        <w:tc>
          <w:tcPr>
            <w:tcW w:w="1710" w:type="dxa"/>
          </w:tcPr>
          <w:p w:rsidR="005F2EFA" w:rsidRDefault="005F2EFA">
            <w:pPr>
              <w:pStyle w:val="TableText"/>
              <w:jc w:val="center"/>
              <w:rPr>
                <w:rFonts w:ascii="Times New Roman" w:hAnsi="Times New Roman"/>
              </w:rPr>
            </w:pPr>
            <w:r>
              <w:rPr>
                <w:rFonts w:ascii="Times New Roman" w:hAnsi="Times New Roman"/>
              </w:rPr>
              <w:t>Z</w:t>
            </w:r>
          </w:p>
        </w:tc>
      </w:tr>
    </w:tbl>
    <w:p w:rsidR="005F2EFA" w:rsidRDefault="005F2EFA">
      <w:pPr>
        <w:pStyle w:val="Heading9"/>
        <w:tabs>
          <w:tab w:val="clear" w:pos="720"/>
          <w:tab w:val="left" w:pos="810"/>
        </w:tabs>
      </w:pPr>
    </w:p>
    <w:p w:rsidR="00725CCF" w:rsidRDefault="005F2EFA" w:rsidP="00725CCF">
      <w:pPr>
        <w:pStyle w:val="Heading9"/>
        <w:tabs>
          <w:tab w:val="clear" w:pos="720"/>
          <w:tab w:val="left" w:pos="810"/>
        </w:tabs>
      </w:pPr>
      <w:proofErr w:type="gramStart"/>
      <w:r>
        <w:t>A.1.12  Requirement</w:t>
      </w:r>
      <w:proofErr w:type="gramEnd"/>
      <w:r>
        <w:t xml:space="preserve"> 12:  Common Beneficiary Category</w:t>
      </w:r>
    </w:p>
    <w:p w:rsidR="005F2EFA" w:rsidRDefault="005F2EFA" w:rsidP="00725CCF">
      <w:pPr>
        <w:pStyle w:val="Heading9"/>
        <w:tabs>
          <w:tab w:val="clear" w:pos="720"/>
          <w:tab w:val="left" w:pos="810"/>
        </w:tabs>
        <w:ind w:left="810"/>
      </w:pPr>
      <w:r>
        <w:t>(D_COM_BEN_CAT_CD)</w:t>
      </w:r>
    </w:p>
    <w:p w:rsidR="005F2EFA" w:rsidRDefault="005F2EFA">
      <w:pPr>
        <w:pStyle w:val="p"/>
        <w:rPr>
          <w:snapToGrid w:val="0"/>
          <w:color w:val="000000"/>
        </w:rPr>
      </w:pPr>
      <w:r>
        <w:t>This field represents another broad stratification of population class.  The mapping of Beneficiary Category to Common Beneficiary Category is presented in Table A-8.</w:t>
      </w:r>
      <w:r>
        <w:rPr>
          <w:snapToGrid w:val="0"/>
          <w:color w:val="000000"/>
        </w:rPr>
        <w:t xml:space="preserve"> </w:t>
      </w:r>
    </w:p>
    <w:p w:rsidR="005F2EFA" w:rsidRDefault="005F2EFA">
      <w:pPr>
        <w:pStyle w:val="ExhibitTitle"/>
      </w:pPr>
      <w:bookmarkStart w:id="8" w:name="_Toc512219350"/>
      <w:r>
        <w:t xml:space="preserve">Table A-8: </w:t>
      </w:r>
      <w:r>
        <w:tab/>
        <w:t>Mapping of Beneficiary Category to Common Beneficiary Category</w:t>
      </w:r>
      <w:bookmarkEnd w:id="8"/>
    </w:p>
    <w:tbl>
      <w:tblPr>
        <w:tblW w:w="0" w:type="auto"/>
        <w:tblInd w:w="2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620"/>
      </w:tblGrid>
      <w:tr w:rsidR="005F2EFA">
        <w:tc>
          <w:tcPr>
            <w:tcW w:w="1710" w:type="dxa"/>
            <w:tcBorders>
              <w:top w:val="single" w:sz="6" w:space="0" w:color="auto"/>
              <w:left w:val="single" w:sz="6" w:space="0" w:color="auto"/>
              <w:bottom w:val="single" w:sz="6" w:space="0" w:color="auto"/>
              <w:right w:val="single" w:sz="6" w:space="0" w:color="FFFFFF"/>
            </w:tcBorders>
            <w:shd w:val="solid" w:color="auto" w:fill="000000"/>
          </w:tcPr>
          <w:p w:rsidR="005F2EFA" w:rsidRDefault="005F2EFA">
            <w:pPr>
              <w:pStyle w:val="TableHeading"/>
              <w:rPr>
                <w:sz w:val="22"/>
              </w:rPr>
            </w:pPr>
            <w:r>
              <w:rPr>
                <w:sz w:val="22"/>
              </w:rPr>
              <w:t>Beneficiary Category</w:t>
            </w:r>
          </w:p>
        </w:tc>
        <w:tc>
          <w:tcPr>
            <w:tcW w:w="1620" w:type="dxa"/>
            <w:tcBorders>
              <w:top w:val="single" w:sz="6" w:space="0" w:color="auto"/>
              <w:left w:val="nil"/>
              <w:bottom w:val="single" w:sz="6" w:space="0" w:color="auto"/>
              <w:right w:val="single" w:sz="6" w:space="0" w:color="auto"/>
            </w:tcBorders>
            <w:shd w:val="solid" w:color="auto" w:fill="000000"/>
          </w:tcPr>
          <w:p w:rsidR="005F2EFA" w:rsidRDefault="005F2EFA">
            <w:pPr>
              <w:pStyle w:val="TableHeading"/>
              <w:rPr>
                <w:sz w:val="22"/>
              </w:rPr>
            </w:pPr>
            <w:r>
              <w:rPr>
                <w:sz w:val="22"/>
              </w:rPr>
              <w:t>Common Beneficiary Category</w:t>
            </w:r>
          </w:p>
        </w:tc>
      </w:tr>
      <w:tr w:rsidR="005F2EFA">
        <w:trPr>
          <w:trHeight w:val="20"/>
        </w:trPr>
        <w:tc>
          <w:tcPr>
            <w:tcW w:w="1710" w:type="dxa"/>
            <w:tcBorders>
              <w:top w:val="nil"/>
            </w:tcBorders>
          </w:tcPr>
          <w:p w:rsidR="005F2EFA" w:rsidRDefault="005F2EFA">
            <w:pPr>
              <w:pStyle w:val="Exhibit"/>
              <w:rPr>
                <w:rFonts w:ascii="Times New Roman" w:hAnsi="Times New Roman"/>
              </w:rPr>
            </w:pPr>
            <w:r>
              <w:rPr>
                <w:rFonts w:ascii="Times New Roman" w:hAnsi="Times New Roman"/>
              </w:rPr>
              <w:t>ACT</w:t>
            </w:r>
          </w:p>
        </w:tc>
        <w:tc>
          <w:tcPr>
            <w:tcW w:w="1620" w:type="dxa"/>
            <w:tcBorders>
              <w:top w:val="nil"/>
            </w:tcBorders>
          </w:tcPr>
          <w:p w:rsidR="005F2EFA" w:rsidRDefault="005F2EFA">
            <w:pPr>
              <w:pStyle w:val="Exhibit"/>
              <w:rPr>
                <w:rFonts w:ascii="Times New Roman" w:hAnsi="Times New Roman"/>
              </w:rPr>
            </w:pPr>
            <w:r>
              <w:rPr>
                <w:rFonts w:ascii="Times New Roman" w:hAnsi="Times New Roman"/>
              </w:rPr>
              <w:t>4</w:t>
            </w:r>
          </w:p>
        </w:tc>
      </w:tr>
      <w:tr w:rsidR="005F2EFA">
        <w:trPr>
          <w:trHeight w:val="20"/>
        </w:trPr>
        <w:tc>
          <w:tcPr>
            <w:tcW w:w="1710" w:type="dxa"/>
          </w:tcPr>
          <w:p w:rsidR="005F2EFA" w:rsidRDefault="005F2EFA">
            <w:pPr>
              <w:pStyle w:val="Exhibit"/>
              <w:rPr>
                <w:rFonts w:ascii="Times New Roman" w:hAnsi="Times New Roman"/>
              </w:rPr>
            </w:pPr>
            <w:r>
              <w:rPr>
                <w:rFonts w:ascii="Times New Roman" w:hAnsi="Times New Roman"/>
              </w:rPr>
              <w:t>DA</w:t>
            </w:r>
          </w:p>
        </w:tc>
        <w:tc>
          <w:tcPr>
            <w:tcW w:w="1620" w:type="dxa"/>
          </w:tcPr>
          <w:p w:rsidR="005F2EFA" w:rsidRDefault="005F2EFA">
            <w:pPr>
              <w:pStyle w:val="Exhibit"/>
              <w:rPr>
                <w:rFonts w:ascii="Times New Roman" w:hAnsi="Times New Roman"/>
              </w:rPr>
            </w:pPr>
            <w:r>
              <w:rPr>
                <w:rFonts w:ascii="Times New Roman" w:hAnsi="Times New Roman"/>
              </w:rPr>
              <w:t>1</w:t>
            </w:r>
          </w:p>
        </w:tc>
      </w:tr>
      <w:tr w:rsidR="005F2EFA">
        <w:trPr>
          <w:trHeight w:val="20"/>
        </w:trPr>
        <w:tc>
          <w:tcPr>
            <w:tcW w:w="1710" w:type="dxa"/>
          </w:tcPr>
          <w:p w:rsidR="005F2EFA" w:rsidRDefault="005F2EFA">
            <w:pPr>
              <w:pStyle w:val="Exhibit"/>
              <w:rPr>
                <w:rFonts w:ascii="Times New Roman" w:hAnsi="Times New Roman"/>
              </w:rPr>
            </w:pPr>
            <w:r>
              <w:rPr>
                <w:rFonts w:ascii="Times New Roman" w:hAnsi="Times New Roman"/>
              </w:rPr>
              <w:t>GRD</w:t>
            </w:r>
          </w:p>
        </w:tc>
        <w:tc>
          <w:tcPr>
            <w:tcW w:w="1620" w:type="dxa"/>
          </w:tcPr>
          <w:p w:rsidR="005F2EFA" w:rsidRDefault="005F2EFA">
            <w:pPr>
              <w:pStyle w:val="Exhibit"/>
              <w:rPr>
                <w:rFonts w:ascii="Times New Roman" w:hAnsi="Times New Roman"/>
              </w:rPr>
            </w:pPr>
            <w:r>
              <w:rPr>
                <w:rFonts w:ascii="Times New Roman" w:hAnsi="Times New Roman"/>
              </w:rPr>
              <w:t>4</w:t>
            </w:r>
          </w:p>
        </w:tc>
      </w:tr>
      <w:tr w:rsidR="005F2EFA">
        <w:trPr>
          <w:trHeight w:val="20"/>
        </w:trPr>
        <w:tc>
          <w:tcPr>
            <w:tcW w:w="1710" w:type="dxa"/>
          </w:tcPr>
          <w:p w:rsidR="005F2EFA" w:rsidRDefault="005F2EFA">
            <w:pPr>
              <w:pStyle w:val="Exhibit"/>
              <w:rPr>
                <w:rFonts w:ascii="Times New Roman" w:hAnsi="Times New Roman"/>
              </w:rPr>
            </w:pPr>
            <w:r>
              <w:rPr>
                <w:rFonts w:ascii="Times New Roman" w:hAnsi="Times New Roman"/>
              </w:rPr>
              <w:t>DGR</w:t>
            </w:r>
          </w:p>
        </w:tc>
        <w:tc>
          <w:tcPr>
            <w:tcW w:w="1620" w:type="dxa"/>
          </w:tcPr>
          <w:p w:rsidR="005F2EFA" w:rsidRDefault="005F2EFA">
            <w:pPr>
              <w:pStyle w:val="Exhibit"/>
              <w:rPr>
                <w:rFonts w:ascii="Times New Roman" w:hAnsi="Times New Roman"/>
              </w:rPr>
            </w:pPr>
            <w:r>
              <w:rPr>
                <w:rFonts w:ascii="Times New Roman" w:hAnsi="Times New Roman"/>
              </w:rPr>
              <w:t>1</w:t>
            </w:r>
          </w:p>
        </w:tc>
      </w:tr>
      <w:tr w:rsidR="005F2EFA">
        <w:trPr>
          <w:trHeight w:val="20"/>
        </w:trPr>
        <w:tc>
          <w:tcPr>
            <w:tcW w:w="1710" w:type="dxa"/>
          </w:tcPr>
          <w:p w:rsidR="005F2EFA" w:rsidRDefault="005F2EFA">
            <w:pPr>
              <w:pStyle w:val="Exhibit"/>
              <w:rPr>
                <w:rFonts w:ascii="Times New Roman" w:hAnsi="Times New Roman"/>
              </w:rPr>
            </w:pPr>
            <w:r>
              <w:rPr>
                <w:rFonts w:ascii="Times New Roman" w:hAnsi="Times New Roman"/>
              </w:rPr>
              <w:t>RET</w:t>
            </w:r>
          </w:p>
        </w:tc>
        <w:tc>
          <w:tcPr>
            <w:tcW w:w="1620" w:type="dxa"/>
          </w:tcPr>
          <w:p w:rsidR="005F2EFA" w:rsidRDefault="005F2EFA">
            <w:pPr>
              <w:pStyle w:val="Exhibit"/>
              <w:rPr>
                <w:rFonts w:ascii="Times New Roman" w:hAnsi="Times New Roman"/>
              </w:rPr>
            </w:pPr>
            <w:r>
              <w:rPr>
                <w:rFonts w:ascii="Times New Roman" w:hAnsi="Times New Roman"/>
              </w:rPr>
              <w:t>2</w:t>
            </w:r>
          </w:p>
        </w:tc>
      </w:tr>
      <w:tr w:rsidR="005F2EFA">
        <w:trPr>
          <w:trHeight w:val="20"/>
        </w:trPr>
        <w:tc>
          <w:tcPr>
            <w:tcW w:w="1710" w:type="dxa"/>
          </w:tcPr>
          <w:p w:rsidR="005F2EFA" w:rsidRDefault="005F2EFA">
            <w:pPr>
              <w:pStyle w:val="Exhibit"/>
              <w:rPr>
                <w:rFonts w:ascii="Times New Roman" w:hAnsi="Times New Roman"/>
              </w:rPr>
            </w:pPr>
            <w:r>
              <w:rPr>
                <w:rFonts w:ascii="Times New Roman" w:hAnsi="Times New Roman"/>
              </w:rPr>
              <w:t>DR</w:t>
            </w:r>
          </w:p>
        </w:tc>
        <w:tc>
          <w:tcPr>
            <w:tcW w:w="1620" w:type="dxa"/>
          </w:tcPr>
          <w:p w:rsidR="005F2EFA" w:rsidRDefault="005F2EFA">
            <w:pPr>
              <w:pStyle w:val="Exhibit"/>
              <w:rPr>
                <w:rFonts w:ascii="Times New Roman" w:hAnsi="Times New Roman"/>
              </w:rPr>
            </w:pPr>
            <w:r>
              <w:rPr>
                <w:rFonts w:ascii="Times New Roman" w:hAnsi="Times New Roman"/>
              </w:rPr>
              <w:t>3</w:t>
            </w:r>
          </w:p>
        </w:tc>
      </w:tr>
      <w:tr w:rsidR="005F2EFA">
        <w:trPr>
          <w:trHeight w:val="20"/>
        </w:trPr>
        <w:tc>
          <w:tcPr>
            <w:tcW w:w="1710" w:type="dxa"/>
          </w:tcPr>
          <w:p w:rsidR="005F2EFA" w:rsidRDefault="005F2EFA">
            <w:pPr>
              <w:pStyle w:val="Exhibit"/>
              <w:rPr>
                <w:rFonts w:ascii="Times New Roman" w:hAnsi="Times New Roman"/>
              </w:rPr>
            </w:pPr>
            <w:r>
              <w:rPr>
                <w:rFonts w:ascii="Times New Roman" w:hAnsi="Times New Roman"/>
              </w:rPr>
              <w:t>DS</w:t>
            </w:r>
          </w:p>
        </w:tc>
        <w:tc>
          <w:tcPr>
            <w:tcW w:w="1620" w:type="dxa"/>
          </w:tcPr>
          <w:p w:rsidR="005F2EFA" w:rsidRDefault="005F2EFA">
            <w:pPr>
              <w:pStyle w:val="Exhibit"/>
              <w:rPr>
                <w:rFonts w:ascii="Times New Roman" w:hAnsi="Times New Roman"/>
              </w:rPr>
            </w:pPr>
            <w:r>
              <w:rPr>
                <w:rFonts w:ascii="Times New Roman" w:hAnsi="Times New Roman"/>
              </w:rPr>
              <w:t>3</w:t>
            </w:r>
          </w:p>
        </w:tc>
      </w:tr>
      <w:tr w:rsidR="005F2EFA">
        <w:trPr>
          <w:trHeight w:val="20"/>
        </w:trPr>
        <w:tc>
          <w:tcPr>
            <w:tcW w:w="1710" w:type="dxa"/>
          </w:tcPr>
          <w:p w:rsidR="005F2EFA" w:rsidRDefault="005F2EFA">
            <w:pPr>
              <w:pStyle w:val="Exhibit"/>
              <w:rPr>
                <w:rFonts w:ascii="Times New Roman" w:hAnsi="Times New Roman"/>
              </w:rPr>
            </w:pPr>
            <w:r>
              <w:rPr>
                <w:rFonts w:ascii="Times New Roman" w:hAnsi="Times New Roman"/>
              </w:rPr>
              <w:t>OTH</w:t>
            </w:r>
          </w:p>
        </w:tc>
        <w:tc>
          <w:tcPr>
            <w:tcW w:w="1620" w:type="dxa"/>
          </w:tcPr>
          <w:p w:rsidR="005F2EFA" w:rsidRDefault="005F2EFA">
            <w:pPr>
              <w:pStyle w:val="Exhibit"/>
              <w:rPr>
                <w:rFonts w:ascii="Times New Roman" w:hAnsi="Times New Roman"/>
              </w:rPr>
            </w:pPr>
            <w:r>
              <w:rPr>
                <w:rFonts w:ascii="Times New Roman" w:hAnsi="Times New Roman"/>
              </w:rPr>
              <w:t>3</w:t>
            </w:r>
          </w:p>
        </w:tc>
      </w:tr>
      <w:tr w:rsidR="005F2EFA">
        <w:trPr>
          <w:trHeight w:val="20"/>
        </w:trPr>
        <w:tc>
          <w:tcPr>
            <w:tcW w:w="1710" w:type="dxa"/>
          </w:tcPr>
          <w:p w:rsidR="005F2EFA" w:rsidRDefault="005F2EFA">
            <w:pPr>
              <w:pStyle w:val="Exhibit"/>
              <w:rPr>
                <w:rFonts w:ascii="Times New Roman" w:hAnsi="Times New Roman"/>
              </w:rPr>
            </w:pPr>
            <w:r>
              <w:rPr>
                <w:rFonts w:ascii="Times New Roman" w:hAnsi="Times New Roman"/>
              </w:rPr>
              <w:t>Z</w:t>
            </w:r>
          </w:p>
        </w:tc>
        <w:tc>
          <w:tcPr>
            <w:tcW w:w="1620" w:type="dxa"/>
          </w:tcPr>
          <w:p w:rsidR="005F2EFA" w:rsidRDefault="005F2EFA">
            <w:pPr>
              <w:pStyle w:val="Exhibit"/>
              <w:rPr>
                <w:rFonts w:ascii="Times New Roman" w:hAnsi="Times New Roman"/>
              </w:rPr>
            </w:pPr>
            <w:r>
              <w:rPr>
                <w:rFonts w:ascii="Times New Roman" w:hAnsi="Times New Roman"/>
              </w:rPr>
              <w:t>3</w:t>
            </w:r>
          </w:p>
        </w:tc>
      </w:tr>
    </w:tbl>
    <w:p w:rsidR="00725CCF" w:rsidRDefault="00725CCF">
      <w:pPr>
        <w:pStyle w:val="Heading9"/>
      </w:pPr>
    </w:p>
    <w:p w:rsidR="00725CCF" w:rsidRDefault="00725CCF">
      <w:pPr>
        <w:pStyle w:val="Heading9"/>
      </w:pPr>
    </w:p>
    <w:p w:rsidR="00725CCF" w:rsidRDefault="00725CCF">
      <w:pPr>
        <w:pStyle w:val="Heading9"/>
      </w:pPr>
    </w:p>
    <w:p w:rsidR="005F2EFA" w:rsidRDefault="005F2EFA">
      <w:pPr>
        <w:pStyle w:val="Heading9"/>
      </w:pPr>
      <w:proofErr w:type="gramStart"/>
      <w:r>
        <w:t>A.1.13  Requirement</w:t>
      </w:r>
      <w:proofErr w:type="gramEnd"/>
      <w:r>
        <w:t xml:space="preserve"> 13:  Medicare Eligibility Code (D_MDC_ELIG_CD)</w:t>
      </w:r>
    </w:p>
    <w:p w:rsidR="00725CCF" w:rsidRDefault="00725CCF" w:rsidP="00725CCF">
      <w:pPr>
        <w:pStyle w:val="TOC1"/>
        <w:numPr>
          <w:ilvl w:val="0"/>
          <w:numId w:val="0"/>
        </w:numPr>
        <w:ind w:left="360"/>
      </w:pPr>
    </w:p>
    <w:p w:rsidR="00725CCF" w:rsidRPr="00725CCF" w:rsidRDefault="00725CCF" w:rsidP="00725CCF">
      <w:r>
        <w:rPr>
          <w:sz w:val="22"/>
        </w:rPr>
        <w:t>The Medicare eligibility field will have the following values, based on eligibility for Medicare at the time of the PITE extract;</w:t>
      </w:r>
    </w:p>
    <w:p w:rsidR="005F2EFA" w:rsidRDefault="005F2EFA" w:rsidP="00725CCF">
      <w:pPr>
        <w:pStyle w:val="TOC1"/>
      </w:pPr>
      <w:r>
        <w:t>A:  Medicare A Only</w:t>
      </w:r>
    </w:p>
    <w:p w:rsidR="005F2EFA" w:rsidRDefault="005F2EFA" w:rsidP="00725CCF">
      <w:pPr>
        <w:pStyle w:val="TOC1"/>
      </w:pPr>
      <w:r>
        <w:t>B:  Medicare B Only</w:t>
      </w:r>
    </w:p>
    <w:p w:rsidR="005F2EFA" w:rsidRDefault="005F2EFA" w:rsidP="00725CCF">
      <w:pPr>
        <w:pStyle w:val="TOC1"/>
      </w:pPr>
      <w:r>
        <w:t>C:  Medicare A and Medicare B</w:t>
      </w:r>
    </w:p>
    <w:p w:rsidR="005F2EFA" w:rsidRDefault="005F2EFA" w:rsidP="00725CCF">
      <w:pPr>
        <w:pStyle w:val="TOC1"/>
      </w:pPr>
      <w:r>
        <w:t>N:  No Medicare eligibility.</w:t>
      </w:r>
    </w:p>
    <w:p w:rsidR="005F2EFA" w:rsidRDefault="005F2EFA">
      <w:pPr>
        <w:rPr>
          <w:sz w:val="22"/>
        </w:rPr>
      </w:pPr>
    </w:p>
    <w:p w:rsidR="005F2EFA" w:rsidRDefault="005F2EFA">
      <w:pPr>
        <w:rPr>
          <w:sz w:val="22"/>
        </w:rPr>
      </w:pPr>
      <w:r>
        <w:rPr>
          <w:sz w:val="22"/>
        </w:rPr>
        <w:t>The logic for deriving Medicare eligibility is described below:</w:t>
      </w:r>
    </w:p>
    <w:p w:rsidR="005F2EFA" w:rsidRDefault="005F2EFA">
      <w:pPr>
        <w:pStyle w:val="ExhibitTitle"/>
      </w:pPr>
      <w:r>
        <w:t>Exhibit A-9:  Medicare Eligibility Derivation Logic</w:t>
      </w:r>
    </w:p>
    <w:tbl>
      <w:tblPr>
        <w:tblW w:w="0" w:type="auto"/>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440"/>
        <w:gridCol w:w="1440"/>
        <w:gridCol w:w="1440"/>
        <w:gridCol w:w="1440"/>
        <w:gridCol w:w="1440"/>
        <w:gridCol w:w="1260"/>
        <w:gridCol w:w="1260"/>
      </w:tblGrid>
      <w:tr w:rsidR="005F2EFA">
        <w:tc>
          <w:tcPr>
            <w:tcW w:w="798" w:type="dxa"/>
            <w:tcBorders>
              <w:right w:val="single" w:sz="4" w:space="0" w:color="FFFFFF"/>
            </w:tcBorders>
            <w:shd w:val="clear" w:color="auto" w:fill="000000"/>
          </w:tcPr>
          <w:p w:rsidR="005F2EFA" w:rsidRDefault="005F2EFA">
            <w:pPr>
              <w:pStyle w:val="TableHeading"/>
              <w:rPr>
                <w:sz w:val="22"/>
              </w:rPr>
            </w:pPr>
            <w:r>
              <w:rPr>
                <w:sz w:val="22"/>
              </w:rPr>
              <w:t>Case</w:t>
            </w:r>
          </w:p>
        </w:tc>
        <w:tc>
          <w:tcPr>
            <w:tcW w:w="1440" w:type="dxa"/>
            <w:tcBorders>
              <w:left w:val="single" w:sz="4" w:space="0" w:color="FFFFFF"/>
              <w:right w:val="single" w:sz="4" w:space="0" w:color="FFFFFF"/>
            </w:tcBorders>
            <w:shd w:val="clear" w:color="auto" w:fill="000000"/>
          </w:tcPr>
          <w:p w:rsidR="005F2EFA" w:rsidRDefault="005F2EFA">
            <w:pPr>
              <w:pStyle w:val="TableHeading"/>
              <w:rPr>
                <w:sz w:val="22"/>
              </w:rPr>
            </w:pPr>
            <w:r>
              <w:rPr>
                <w:sz w:val="22"/>
              </w:rPr>
              <w:t>Medicare A Begin Reason Code</w:t>
            </w:r>
          </w:p>
        </w:tc>
        <w:tc>
          <w:tcPr>
            <w:tcW w:w="1440" w:type="dxa"/>
            <w:tcBorders>
              <w:left w:val="single" w:sz="4" w:space="0" w:color="FFFFFF"/>
              <w:right w:val="single" w:sz="4" w:space="0" w:color="FFFFFF"/>
            </w:tcBorders>
            <w:shd w:val="clear" w:color="auto" w:fill="000000"/>
          </w:tcPr>
          <w:p w:rsidR="005F2EFA" w:rsidRDefault="005F2EFA">
            <w:pPr>
              <w:pStyle w:val="TableHeading"/>
              <w:rPr>
                <w:sz w:val="22"/>
              </w:rPr>
            </w:pPr>
            <w:r>
              <w:rPr>
                <w:sz w:val="22"/>
              </w:rPr>
              <w:t>Medicare A Effective Calendar Date</w:t>
            </w:r>
          </w:p>
        </w:tc>
        <w:tc>
          <w:tcPr>
            <w:tcW w:w="1440" w:type="dxa"/>
            <w:tcBorders>
              <w:left w:val="single" w:sz="4" w:space="0" w:color="FFFFFF"/>
              <w:right w:val="single" w:sz="4" w:space="0" w:color="FFFFFF"/>
            </w:tcBorders>
            <w:shd w:val="clear" w:color="auto" w:fill="000000"/>
          </w:tcPr>
          <w:p w:rsidR="005F2EFA" w:rsidRDefault="005F2EFA">
            <w:pPr>
              <w:pStyle w:val="TableHeading"/>
              <w:rPr>
                <w:sz w:val="22"/>
              </w:rPr>
            </w:pPr>
            <w:r>
              <w:rPr>
                <w:sz w:val="22"/>
              </w:rPr>
              <w:t>Medicare A End Calendar Date</w:t>
            </w:r>
          </w:p>
        </w:tc>
        <w:tc>
          <w:tcPr>
            <w:tcW w:w="1440" w:type="dxa"/>
            <w:tcBorders>
              <w:left w:val="single" w:sz="4" w:space="0" w:color="FFFFFF"/>
              <w:right w:val="single" w:sz="4" w:space="0" w:color="FFFFFF"/>
            </w:tcBorders>
            <w:shd w:val="clear" w:color="auto" w:fill="000000"/>
          </w:tcPr>
          <w:p w:rsidR="005F2EFA" w:rsidRDefault="005F2EFA">
            <w:pPr>
              <w:pStyle w:val="TableHeading"/>
              <w:rPr>
                <w:sz w:val="22"/>
              </w:rPr>
            </w:pPr>
            <w:r>
              <w:rPr>
                <w:sz w:val="22"/>
              </w:rPr>
              <w:t>Medicare B Begin Reason Code</w:t>
            </w:r>
          </w:p>
        </w:tc>
        <w:tc>
          <w:tcPr>
            <w:tcW w:w="1440" w:type="dxa"/>
            <w:tcBorders>
              <w:left w:val="single" w:sz="4" w:space="0" w:color="FFFFFF"/>
              <w:right w:val="single" w:sz="4" w:space="0" w:color="FFFFFF"/>
            </w:tcBorders>
            <w:shd w:val="clear" w:color="auto" w:fill="000000"/>
          </w:tcPr>
          <w:p w:rsidR="005F2EFA" w:rsidRDefault="005F2EFA">
            <w:pPr>
              <w:pStyle w:val="TableHeading"/>
              <w:rPr>
                <w:sz w:val="22"/>
              </w:rPr>
            </w:pPr>
            <w:r>
              <w:rPr>
                <w:sz w:val="22"/>
              </w:rPr>
              <w:t>Medicare B Effective Calendar Date</w:t>
            </w:r>
          </w:p>
        </w:tc>
        <w:tc>
          <w:tcPr>
            <w:tcW w:w="1260" w:type="dxa"/>
            <w:tcBorders>
              <w:left w:val="single" w:sz="4" w:space="0" w:color="FFFFFF"/>
              <w:right w:val="single" w:sz="4" w:space="0" w:color="FFFFFF"/>
            </w:tcBorders>
            <w:shd w:val="clear" w:color="auto" w:fill="000000"/>
          </w:tcPr>
          <w:p w:rsidR="005F2EFA" w:rsidRDefault="005F2EFA">
            <w:pPr>
              <w:pStyle w:val="TableHeading"/>
              <w:rPr>
                <w:sz w:val="22"/>
              </w:rPr>
            </w:pPr>
            <w:r>
              <w:rPr>
                <w:sz w:val="22"/>
              </w:rPr>
              <w:t>Medicare B End Calendar Date</w:t>
            </w:r>
          </w:p>
        </w:tc>
        <w:tc>
          <w:tcPr>
            <w:tcW w:w="1260" w:type="dxa"/>
            <w:tcBorders>
              <w:left w:val="single" w:sz="4" w:space="0" w:color="FFFFFF"/>
            </w:tcBorders>
            <w:shd w:val="clear" w:color="auto" w:fill="000000"/>
          </w:tcPr>
          <w:p w:rsidR="005F2EFA" w:rsidRDefault="005F2EFA">
            <w:pPr>
              <w:pStyle w:val="TableHeading"/>
              <w:rPr>
                <w:sz w:val="22"/>
              </w:rPr>
            </w:pPr>
            <w:r>
              <w:rPr>
                <w:sz w:val="22"/>
              </w:rPr>
              <w:t>Medicare Eligibility Code</w:t>
            </w:r>
          </w:p>
        </w:tc>
      </w:tr>
      <w:tr w:rsidR="005F2EFA">
        <w:tc>
          <w:tcPr>
            <w:tcW w:w="798" w:type="dxa"/>
          </w:tcPr>
          <w:p w:rsidR="005F2EFA" w:rsidRDefault="005F2EFA">
            <w:pPr>
              <w:jc w:val="center"/>
              <w:rPr>
                <w:sz w:val="20"/>
              </w:rPr>
            </w:pPr>
            <w:r>
              <w:rPr>
                <w:sz w:val="20"/>
              </w:rPr>
              <w:t>1.</w:t>
            </w:r>
          </w:p>
        </w:tc>
        <w:tc>
          <w:tcPr>
            <w:tcW w:w="1440" w:type="dxa"/>
          </w:tcPr>
          <w:p w:rsidR="005F2EFA" w:rsidRDefault="005F2EFA">
            <w:pPr>
              <w:pStyle w:val="Exhibit"/>
              <w:spacing w:after="0"/>
              <w:rPr>
                <w:rFonts w:ascii="Times New Roman" w:hAnsi="Times New Roman"/>
              </w:rPr>
            </w:pPr>
            <w:r>
              <w:rPr>
                <w:rFonts w:ascii="Times New Roman" w:hAnsi="Times New Roman"/>
              </w:rPr>
              <w:t>A, D,E,P, or R</w:t>
            </w:r>
          </w:p>
        </w:tc>
        <w:tc>
          <w:tcPr>
            <w:tcW w:w="1440" w:type="dxa"/>
          </w:tcPr>
          <w:p w:rsidR="005F2EFA" w:rsidRDefault="005F2EFA">
            <w:pPr>
              <w:jc w:val="center"/>
              <w:rPr>
                <w:sz w:val="20"/>
              </w:rPr>
            </w:pPr>
            <w:r>
              <w:rPr>
                <w:sz w:val="20"/>
              </w:rPr>
              <w:t>Prior or equal to extract date</w:t>
            </w:r>
          </w:p>
        </w:tc>
        <w:tc>
          <w:tcPr>
            <w:tcW w:w="1440" w:type="dxa"/>
          </w:tcPr>
          <w:p w:rsidR="005F2EFA" w:rsidRDefault="005F2EFA">
            <w:pPr>
              <w:jc w:val="center"/>
              <w:rPr>
                <w:sz w:val="20"/>
              </w:rPr>
            </w:pPr>
            <w:r>
              <w:rPr>
                <w:sz w:val="20"/>
              </w:rPr>
              <w:t>After extract date or blank</w:t>
            </w:r>
          </w:p>
        </w:tc>
        <w:tc>
          <w:tcPr>
            <w:tcW w:w="1440" w:type="dxa"/>
          </w:tcPr>
          <w:p w:rsidR="005F2EFA" w:rsidRDefault="005F2EFA">
            <w:pPr>
              <w:jc w:val="center"/>
              <w:rPr>
                <w:sz w:val="20"/>
              </w:rPr>
            </w:pPr>
            <w:r>
              <w:rPr>
                <w:sz w:val="20"/>
              </w:rPr>
              <w:t>B,D, or R</w:t>
            </w:r>
          </w:p>
        </w:tc>
        <w:tc>
          <w:tcPr>
            <w:tcW w:w="1440" w:type="dxa"/>
          </w:tcPr>
          <w:p w:rsidR="005F2EFA" w:rsidRDefault="005F2EFA">
            <w:pPr>
              <w:jc w:val="center"/>
              <w:rPr>
                <w:sz w:val="20"/>
              </w:rPr>
            </w:pPr>
            <w:r>
              <w:rPr>
                <w:sz w:val="20"/>
              </w:rPr>
              <w:t>Prior or equal to extract date</w:t>
            </w:r>
          </w:p>
        </w:tc>
        <w:tc>
          <w:tcPr>
            <w:tcW w:w="1260" w:type="dxa"/>
          </w:tcPr>
          <w:p w:rsidR="005F2EFA" w:rsidRDefault="005F2EFA">
            <w:pPr>
              <w:jc w:val="center"/>
              <w:rPr>
                <w:sz w:val="20"/>
              </w:rPr>
            </w:pPr>
            <w:r>
              <w:rPr>
                <w:sz w:val="20"/>
              </w:rPr>
              <w:t>After extract date or blank</w:t>
            </w:r>
          </w:p>
        </w:tc>
        <w:tc>
          <w:tcPr>
            <w:tcW w:w="1260" w:type="dxa"/>
          </w:tcPr>
          <w:p w:rsidR="005F2EFA" w:rsidRDefault="005F2EFA">
            <w:pPr>
              <w:jc w:val="center"/>
              <w:rPr>
                <w:sz w:val="20"/>
              </w:rPr>
            </w:pPr>
            <w:r>
              <w:rPr>
                <w:sz w:val="20"/>
              </w:rPr>
              <w:t>C</w:t>
            </w:r>
          </w:p>
        </w:tc>
      </w:tr>
      <w:tr w:rsidR="005F2EFA">
        <w:trPr>
          <w:cantSplit/>
        </w:trPr>
        <w:tc>
          <w:tcPr>
            <w:tcW w:w="798" w:type="dxa"/>
          </w:tcPr>
          <w:p w:rsidR="005F2EFA" w:rsidRDefault="005F2EFA">
            <w:pPr>
              <w:jc w:val="center"/>
              <w:rPr>
                <w:sz w:val="20"/>
              </w:rPr>
            </w:pPr>
            <w:r>
              <w:rPr>
                <w:sz w:val="20"/>
              </w:rPr>
              <w:t>2.</w:t>
            </w:r>
          </w:p>
        </w:tc>
        <w:tc>
          <w:tcPr>
            <w:tcW w:w="1440" w:type="dxa"/>
          </w:tcPr>
          <w:p w:rsidR="005F2EFA" w:rsidRDefault="005F2EFA">
            <w:pPr>
              <w:jc w:val="center"/>
              <w:rPr>
                <w:sz w:val="20"/>
              </w:rPr>
            </w:pPr>
            <w:r>
              <w:rPr>
                <w:sz w:val="20"/>
              </w:rPr>
              <w:t>A, D,E,P, or R</w:t>
            </w:r>
          </w:p>
        </w:tc>
        <w:tc>
          <w:tcPr>
            <w:tcW w:w="1440" w:type="dxa"/>
          </w:tcPr>
          <w:p w:rsidR="005F2EFA" w:rsidRDefault="005F2EFA">
            <w:pPr>
              <w:jc w:val="center"/>
              <w:rPr>
                <w:sz w:val="20"/>
              </w:rPr>
            </w:pPr>
            <w:r>
              <w:rPr>
                <w:sz w:val="20"/>
              </w:rPr>
              <w:t>Prior or equal to extract date</w:t>
            </w:r>
          </w:p>
        </w:tc>
        <w:tc>
          <w:tcPr>
            <w:tcW w:w="1440" w:type="dxa"/>
          </w:tcPr>
          <w:p w:rsidR="005F2EFA" w:rsidRDefault="005F2EFA">
            <w:pPr>
              <w:jc w:val="center"/>
              <w:rPr>
                <w:sz w:val="20"/>
              </w:rPr>
            </w:pPr>
            <w:r>
              <w:rPr>
                <w:sz w:val="20"/>
              </w:rPr>
              <w:t>After extract date or blank</w:t>
            </w:r>
          </w:p>
        </w:tc>
        <w:tc>
          <w:tcPr>
            <w:tcW w:w="4140" w:type="dxa"/>
            <w:gridSpan w:val="3"/>
          </w:tcPr>
          <w:p w:rsidR="005F2EFA" w:rsidRDefault="005F2EFA">
            <w:pPr>
              <w:jc w:val="center"/>
              <w:rPr>
                <w:sz w:val="20"/>
              </w:rPr>
            </w:pPr>
            <w:r>
              <w:rPr>
                <w:sz w:val="20"/>
              </w:rPr>
              <w:t>Medicare B Begin Reason Code not in {B,D,R} OR Medicare B Effective Calendar Date in {blank, after extract date} OR Medicare B End Calendar Date prior to extract date.</w:t>
            </w:r>
          </w:p>
        </w:tc>
        <w:tc>
          <w:tcPr>
            <w:tcW w:w="1260" w:type="dxa"/>
          </w:tcPr>
          <w:p w:rsidR="005F2EFA" w:rsidRDefault="005F2EFA">
            <w:pPr>
              <w:jc w:val="center"/>
              <w:rPr>
                <w:sz w:val="20"/>
              </w:rPr>
            </w:pPr>
            <w:r>
              <w:rPr>
                <w:sz w:val="20"/>
              </w:rPr>
              <w:t>A</w:t>
            </w:r>
          </w:p>
        </w:tc>
      </w:tr>
      <w:tr w:rsidR="005F2EFA">
        <w:trPr>
          <w:cantSplit/>
        </w:trPr>
        <w:tc>
          <w:tcPr>
            <w:tcW w:w="798" w:type="dxa"/>
          </w:tcPr>
          <w:p w:rsidR="005F2EFA" w:rsidRDefault="005F2EFA">
            <w:pPr>
              <w:jc w:val="center"/>
              <w:rPr>
                <w:sz w:val="20"/>
              </w:rPr>
            </w:pPr>
            <w:r>
              <w:rPr>
                <w:sz w:val="20"/>
              </w:rPr>
              <w:t>3.</w:t>
            </w:r>
          </w:p>
        </w:tc>
        <w:tc>
          <w:tcPr>
            <w:tcW w:w="4320" w:type="dxa"/>
            <w:gridSpan w:val="3"/>
          </w:tcPr>
          <w:p w:rsidR="005F2EFA" w:rsidRDefault="005F2EFA">
            <w:pPr>
              <w:jc w:val="center"/>
              <w:rPr>
                <w:sz w:val="20"/>
              </w:rPr>
            </w:pPr>
            <w:r>
              <w:rPr>
                <w:sz w:val="20"/>
              </w:rPr>
              <w:t>Medicare A Begin Reason Code not in {A,D,E,P,R} OR Medicare A Effective Calendar Date in {blank, after extract date} OR Medicare A End Calendar Date prior to extract date.</w:t>
            </w:r>
          </w:p>
        </w:tc>
        <w:tc>
          <w:tcPr>
            <w:tcW w:w="1440" w:type="dxa"/>
          </w:tcPr>
          <w:p w:rsidR="005F2EFA" w:rsidRDefault="005F2EFA">
            <w:pPr>
              <w:jc w:val="center"/>
              <w:rPr>
                <w:sz w:val="20"/>
              </w:rPr>
            </w:pPr>
            <w:r>
              <w:rPr>
                <w:sz w:val="20"/>
              </w:rPr>
              <w:t>B,D, or R</w:t>
            </w:r>
          </w:p>
        </w:tc>
        <w:tc>
          <w:tcPr>
            <w:tcW w:w="1440" w:type="dxa"/>
          </w:tcPr>
          <w:p w:rsidR="005F2EFA" w:rsidRDefault="005F2EFA">
            <w:pPr>
              <w:jc w:val="center"/>
              <w:rPr>
                <w:sz w:val="20"/>
              </w:rPr>
            </w:pPr>
            <w:r>
              <w:rPr>
                <w:sz w:val="20"/>
              </w:rPr>
              <w:t>Prior or equal to extract date</w:t>
            </w:r>
          </w:p>
        </w:tc>
        <w:tc>
          <w:tcPr>
            <w:tcW w:w="1260" w:type="dxa"/>
          </w:tcPr>
          <w:p w:rsidR="005F2EFA" w:rsidRDefault="005F2EFA">
            <w:pPr>
              <w:jc w:val="center"/>
              <w:rPr>
                <w:sz w:val="20"/>
              </w:rPr>
            </w:pPr>
            <w:r>
              <w:rPr>
                <w:sz w:val="20"/>
              </w:rPr>
              <w:t>After extract date or blank</w:t>
            </w:r>
          </w:p>
        </w:tc>
        <w:tc>
          <w:tcPr>
            <w:tcW w:w="1260" w:type="dxa"/>
          </w:tcPr>
          <w:p w:rsidR="005F2EFA" w:rsidRDefault="005F2EFA">
            <w:pPr>
              <w:jc w:val="center"/>
              <w:rPr>
                <w:sz w:val="20"/>
              </w:rPr>
            </w:pPr>
            <w:r>
              <w:rPr>
                <w:sz w:val="20"/>
              </w:rPr>
              <w:t>B</w:t>
            </w:r>
          </w:p>
        </w:tc>
      </w:tr>
      <w:tr w:rsidR="005F2EFA">
        <w:trPr>
          <w:cantSplit/>
        </w:trPr>
        <w:tc>
          <w:tcPr>
            <w:tcW w:w="798" w:type="dxa"/>
          </w:tcPr>
          <w:p w:rsidR="005F2EFA" w:rsidRDefault="005F2EFA">
            <w:pPr>
              <w:jc w:val="center"/>
              <w:rPr>
                <w:sz w:val="20"/>
              </w:rPr>
            </w:pPr>
            <w:r>
              <w:rPr>
                <w:sz w:val="20"/>
              </w:rPr>
              <w:t>4.</w:t>
            </w:r>
          </w:p>
        </w:tc>
        <w:tc>
          <w:tcPr>
            <w:tcW w:w="4320" w:type="dxa"/>
            <w:gridSpan w:val="3"/>
          </w:tcPr>
          <w:p w:rsidR="005F2EFA" w:rsidRDefault="005F2EFA">
            <w:pPr>
              <w:jc w:val="center"/>
              <w:rPr>
                <w:sz w:val="20"/>
              </w:rPr>
            </w:pPr>
            <w:r>
              <w:rPr>
                <w:sz w:val="20"/>
              </w:rPr>
              <w:t>Medicare A Begin Reason Code not in {A,D,E,P,R} OR Medicare A Effective Calendar Date in {blank, after extract date} OR Medicare A End Calendar Date prior to extract date.</w:t>
            </w:r>
          </w:p>
        </w:tc>
        <w:tc>
          <w:tcPr>
            <w:tcW w:w="4140" w:type="dxa"/>
            <w:gridSpan w:val="3"/>
          </w:tcPr>
          <w:p w:rsidR="005F2EFA" w:rsidRDefault="005F2EFA">
            <w:pPr>
              <w:jc w:val="center"/>
              <w:rPr>
                <w:sz w:val="20"/>
              </w:rPr>
            </w:pPr>
            <w:r>
              <w:rPr>
                <w:sz w:val="20"/>
              </w:rPr>
              <w:t>Medicare B Begin Reason Code not in {B,D,R} OR Medicare B Effective Calendar Date in {blank, after extract date} OR Medicare B End Calendar Date prior to extract date.</w:t>
            </w:r>
          </w:p>
        </w:tc>
        <w:tc>
          <w:tcPr>
            <w:tcW w:w="1260" w:type="dxa"/>
          </w:tcPr>
          <w:p w:rsidR="005F2EFA" w:rsidRDefault="005F2EFA">
            <w:pPr>
              <w:jc w:val="center"/>
              <w:rPr>
                <w:sz w:val="20"/>
              </w:rPr>
            </w:pPr>
            <w:r>
              <w:rPr>
                <w:sz w:val="20"/>
              </w:rPr>
              <w:t>N</w:t>
            </w:r>
          </w:p>
        </w:tc>
      </w:tr>
    </w:tbl>
    <w:p w:rsidR="005F2EFA" w:rsidRDefault="005F2EFA">
      <w:pPr>
        <w:rPr>
          <w:sz w:val="22"/>
        </w:rPr>
      </w:pPr>
    </w:p>
    <w:p w:rsidR="005F2EFA" w:rsidRDefault="005F2EFA">
      <w:pPr>
        <w:pStyle w:val="Heading9"/>
      </w:pPr>
      <w:r>
        <w:t>A.1.14  Requirement 14:  Dependent Quantity (D_DEP_QY)</w:t>
      </w:r>
    </w:p>
    <w:p w:rsidR="005F2EFA" w:rsidRDefault="005F2EFA">
      <w:pPr>
        <w:pStyle w:val="p"/>
      </w:pPr>
      <w:r>
        <w:t xml:space="preserve">This field shall contain the number of dependents, per sponsor, who are eligible for DoD-sponsored medical benefits.  This number shall be the same on the record of every member of the same family.  (Recall that a family is defined as all records having the same Sponsor Person ID and the same Sponsor Duplicate ID.)  For example, if a given family consists of a sponsor and four dependents, three of whom are eligible, the dependent quantity on all five records (sponsor and four dependents) will be three.  However, one must also note that the dependent quantity will reflect the results of both the Primary Record Indicator and the MHS Eligibility Indicator process (see Section A.1.4).  For example, suppose that a sponsor has five dependent records but only four have Primary Record flags = 1.  Only those four records are considered.  Of these, one is ineligible and three eligible according to the MHS Eligibility Indicator. In this case, the sponsor has only three </w:t>
      </w:r>
      <w:proofErr w:type="spellStart"/>
      <w:r>
        <w:t>eligibile</w:t>
      </w:r>
      <w:proofErr w:type="spellEnd"/>
      <w:r>
        <w:t xml:space="preserve"> dependents, because one of the eligible records represents an individual who is already accounted for elsewhere in the data (either among this sponsor’s dependents, </w:t>
      </w:r>
      <w:r>
        <w:lastRenderedPageBreak/>
        <w:t xml:space="preserve">another sponsor’s dependents, or as a sponsor in his or her own right).  Therefore, the dependent quantity on all six records will be three. </w:t>
      </w:r>
    </w:p>
    <w:p w:rsidR="005F2EFA" w:rsidRDefault="005F2EFA">
      <w:pPr>
        <w:pStyle w:val="p"/>
      </w:pPr>
      <w:r>
        <w:t>If Member Category Code=W (</w:t>
      </w:r>
      <w:proofErr w:type="spellStart"/>
      <w:r>
        <w:t>Unremarried</w:t>
      </w:r>
      <w:proofErr w:type="spellEnd"/>
      <w:r>
        <w:t xml:space="preserve"> Former Spouse), then the sponsor record shall also be counted in the dependent quantity, otherwise, the sponsor record shall not be counted in the dependent quantity.</w:t>
      </w:r>
    </w:p>
    <w:p w:rsidR="005F2EFA" w:rsidRDefault="005F2EFA">
      <w:pPr>
        <w:pStyle w:val="Heading9"/>
      </w:pPr>
      <w:r>
        <w:t>A.1.15  Requirement 15:  HSSC Residence Region (D_HSSC_RES_RGN_CD)</w:t>
      </w:r>
    </w:p>
    <w:p w:rsidR="005F2EFA" w:rsidRDefault="005F2EFA">
      <w:pPr>
        <w:pStyle w:val="p"/>
      </w:pPr>
      <w:r>
        <w:t xml:space="preserve">The processor will assign the HSSC Residence Region using the HSSC Region field from the </w:t>
      </w:r>
      <w:proofErr w:type="spellStart"/>
      <w:r>
        <w:t>OmniCAD</w:t>
      </w:r>
      <w:proofErr w:type="spellEnd"/>
      <w:r>
        <w:t>.   In the case where this does not result in the assignment of a region, the residence country code is used to map the beneficiary to a region.  After this, if the processor is unable to assign a region to the record, it will assign a value of blank – Unknown HSSC Residence Region.</w:t>
      </w:r>
    </w:p>
    <w:p w:rsidR="005F2EFA" w:rsidRDefault="005F2EFA">
      <w:pPr>
        <w:pStyle w:val="Heading9"/>
      </w:pPr>
      <w:r>
        <w:t>A.1.16  Requirement 16:  Derived Death Code (D_DEATH_CD)</w:t>
      </w:r>
    </w:p>
    <w:p w:rsidR="005F2EFA" w:rsidRDefault="005F2EFA">
      <w:pPr>
        <w:pStyle w:val="p"/>
      </w:pPr>
      <w:r>
        <w:t>For sponsors, the processor will look up Sponsor Person ID in the Casualty File.  If the Sponsor Person ID is in the Casualty Feed, then Derived Death Code will be set to ‘Y’.  Otherwise, Derived Death Code will be set equal to the PITE Person Death Code.</w:t>
      </w:r>
    </w:p>
    <w:p w:rsidR="005F2EFA" w:rsidRDefault="005F2EFA">
      <w:pPr>
        <w:pStyle w:val="Heading9"/>
      </w:pPr>
      <w:r>
        <w:t>A.1.17  Requirement 17:  Derived Death Date (D_DEATH_DT)</w:t>
      </w:r>
    </w:p>
    <w:p w:rsidR="005F2EFA" w:rsidRDefault="005F2EFA">
      <w:pPr>
        <w:pStyle w:val="p"/>
      </w:pPr>
      <w:r>
        <w:t>For sponsors, the processor will look up Sponsor Person ID in the Casualty File.  If the Sponsor Person ID is in the Casualty Feed, then Derived Death Date will be set to the date in the Casualty File.  Otherwise, Derived Death Date will be set equal to the PITE Person Death Date.</w:t>
      </w:r>
    </w:p>
    <w:p w:rsidR="005F2EFA" w:rsidRDefault="005F2EFA">
      <w:pPr>
        <w:pStyle w:val="Heading8"/>
        <w:numPr>
          <w:ilvl w:val="0"/>
          <w:numId w:val="0"/>
        </w:numPr>
        <w:rPr>
          <w:rFonts w:ascii="Times New Roman" w:hAnsi="Times New Roman"/>
        </w:rPr>
      </w:pPr>
      <w:r>
        <w:rPr>
          <w:rFonts w:ascii="Times New Roman" w:hAnsi="Times New Roman"/>
        </w:rPr>
        <w:t>A.2  Primary Record Flag (</w:t>
      </w:r>
      <w:proofErr w:type="spellStart"/>
      <w:r>
        <w:rPr>
          <w:rFonts w:ascii="Times New Roman" w:hAnsi="Times New Roman"/>
        </w:rPr>
        <w:t>D_Primary_Record</w:t>
      </w:r>
      <w:proofErr w:type="spellEnd"/>
      <w:r>
        <w:rPr>
          <w:rFonts w:ascii="Times New Roman" w:hAnsi="Times New Roman"/>
        </w:rPr>
        <w:t>_ Identifier) Requirements</w:t>
      </w:r>
    </w:p>
    <w:p w:rsidR="005F2EFA" w:rsidRDefault="005F2EFA">
      <w:pPr>
        <w:pStyle w:val="p"/>
      </w:pPr>
      <w:r>
        <w:t xml:space="preserve">This field shall identify whether the record should be considered the primary record for the individual.  In most cases, each individual is represented by one record in the extract: for these individuals, the Primary Record Identifier will be set equal to one (1).  In a few cases, multiple records exist with the same DMDC Identifier.  A de-duping (duplicate record removal) process has been developed for determining which record should be used to represent the individual in the MDR. The primary record will have a Primary Record Identifier of 1; all </w:t>
      </w:r>
      <w:proofErr w:type="spellStart"/>
      <w:r>
        <w:t>nonprimary</w:t>
      </w:r>
      <w:proofErr w:type="spellEnd"/>
      <w:r>
        <w:t xml:space="preserve"> records will have a Primary Record Identifier of 0. The requirements for populating this field are presented in Table A-10.</w:t>
      </w:r>
    </w:p>
    <w:p w:rsidR="005F2EFA" w:rsidRDefault="005F2EFA">
      <w:pPr>
        <w:pStyle w:val="ExhibitTitle"/>
        <w:ind w:left="720"/>
      </w:pPr>
      <w:r>
        <w:br w:type="page"/>
      </w:r>
      <w:bookmarkStart w:id="9" w:name="_Toc512219352"/>
      <w:r>
        <w:lastRenderedPageBreak/>
        <w:t>Table A-10:   Requirements for Deriving Primary Record Identifier</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7740"/>
      </w:tblGrid>
      <w:tr w:rsidR="005F2EFA">
        <w:trPr>
          <w:tblHeader/>
        </w:trPr>
        <w:tc>
          <w:tcPr>
            <w:tcW w:w="1548" w:type="dxa"/>
            <w:tcBorders>
              <w:top w:val="single" w:sz="6" w:space="0" w:color="auto"/>
              <w:left w:val="single" w:sz="6" w:space="0" w:color="auto"/>
              <w:bottom w:val="single" w:sz="6" w:space="0" w:color="auto"/>
              <w:right w:val="single" w:sz="6" w:space="0" w:color="FFFFFF"/>
            </w:tcBorders>
            <w:shd w:val="solid" w:color="auto" w:fill="auto"/>
          </w:tcPr>
          <w:p w:rsidR="005F2EFA" w:rsidRDefault="005F2EFA">
            <w:pPr>
              <w:pStyle w:val="TableHeading"/>
              <w:rPr>
                <w:sz w:val="22"/>
              </w:rPr>
            </w:pPr>
            <w:r>
              <w:rPr>
                <w:sz w:val="22"/>
              </w:rPr>
              <w:t>Requirement ID</w:t>
            </w:r>
          </w:p>
        </w:tc>
        <w:tc>
          <w:tcPr>
            <w:tcW w:w="7740" w:type="dxa"/>
            <w:tcBorders>
              <w:top w:val="single" w:sz="6" w:space="0" w:color="auto"/>
              <w:left w:val="nil"/>
              <w:bottom w:val="single" w:sz="6" w:space="0" w:color="auto"/>
              <w:right w:val="single" w:sz="6" w:space="0" w:color="auto"/>
            </w:tcBorders>
            <w:shd w:val="solid" w:color="auto" w:fill="auto"/>
          </w:tcPr>
          <w:p w:rsidR="005F2EFA" w:rsidRDefault="005F2EFA">
            <w:pPr>
              <w:pStyle w:val="TableHeading"/>
              <w:rPr>
                <w:sz w:val="22"/>
              </w:rPr>
            </w:pPr>
          </w:p>
          <w:p w:rsidR="005F2EFA" w:rsidRDefault="005F2EFA">
            <w:pPr>
              <w:pStyle w:val="TableHeading"/>
              <w:rPr>
                <w:sz w:val="22"/>
              </w:rPr>
            </w:pPr>
            <w:r>
              <w:rPr>
                <w:sz w:val="22"/>
              </w:rPr>
              <w:t>Description</w:t>
            </w:r>
          </w:p>
        </w:tc>
      </w:tr>
      <w:tr w:rsidR="005F2EFA">
        <w:tc>
          <w:tcPr>
            <w:tcW w:w="1548" w:type="dxa"/>
          </w:tcPr>
          <w:p w:rsidR="005F2EFA" w:rsidRDefault="005F2EFA">
            <w:pPr>
              <w:pStyle w:val="TableText"/>
              <w:rPr>
                <w:rFonts w:ascii="Times New Roman" w:hAnsi="Times New Roman"/>
              </w:rPr>
            </w:pPr>
            <w:r>
              <w:rPr>
                <w:rFonts w:ascii="Times New Roman" w:hAnsi="Times New Roman"/>
              </w:rPr>
              <w:t>1</w:t>
            </w:r>
          </w:p>
        </w:tc>
        <w:tc>
          <w:tcPr>
            <w:tcW w:w="7740" w:type="dxa"/>
          </w:tcPr>
          <w:p w:rsidR="005F2EFA" w:rsidRDefault="005F2EFA">
            <w:pPr>
              <w:pStyle w:val="TableText"/>
              <w:rPr>
                <w:rFonts w:ascii="Times New Roman" w:hAnsi="Times New Roman"/>
              </w:rPr>
            </w:pPr>
            <w:r>
              <w:rPr>
                <w:rFonts w:ascii="Times New Roman" w:hAnsi="Times New Roman"/>
              </w:rPr>
              <w:t>On all records having unique (i.e., nonrepeating) DMDC Person ID, set Primary Record Identifier to 1.</w:t>
            </w:r>
          </w:p>
        </w:tc>
      </w:tr>
      <w:tr w:rsidR="005F2EFA">
        <w:tc>
          <w:tcPr>
            <w:tcW w:w="1548" w:type="dxa"/>
          </w:tcPr>
          <w:p w:rsidR="005F2EFA" w:rsidRDefault="005F2EFA">
            <w:pPr>
              <w:pStyle w:val="TableText"/>
              <w:rPr>
                <w:rFonts w:ascii="Times New Roman" w:hAnsi="Times New Roman"/>
              </w:rPr>
            </w:pPr>
            <w:r>
              <w:rPr>
                <w:rFonts w:ascii="Times New Roman" w:hAnsi="Times New Roman"/>
              </w:rPr>
              <w:t>2</w:t>
            </w:r>
          </w:p>
        </w:tc>
        <w:tc>
          <w:tcPr>
            <w:tcW w:w="7740" w:type="dxa"/>
          </w:tcPr>
          <w:p w:rsidR="005F2EFA" w:rsidRDefault="005F2EFA">
            <w:pPr>
              <w:pStyle w:val="TableText"/>
              <w:rPr>
                <w:rFonts w:ascii="Times New Roman" w:hAnsi="Times New Roman"/>
                <w:b/>
              </w:rPr>
            </w:pPr>
            <w:r>
              <w:rPr>
                <w:rFonts w:ascii="Times New Roman" w:hAnsi="Times New Roman"/>
                <w:b/>
              </w:rPr>
              <w:t xml:space="preserve">Assign Primary Record Identifier to records having </w:t>
            </w:r>
            <w:proofErr w:type="spellStart"/>
            <w:r>
              <w:rPr>
                <w:rFonts w:ascii="Times New Roman" w:hAnsi="Times New Roman"/>
                <w:b/>
              </w:rPr>
              <w:t>nonunique</w:t>
            </w:r>
            <w:proofErr w:type="spellEnd"/>
            <w:r>
              <w:rPr>
                <w:rFonts w:ascii="Times New Roman" w:hAnsi="Times New Roman"/>
                <w:b/>
              </w:rPr>
              <w:t xml:space="preserve"> DMDC Person ID and at least one of the records has Beneficiary Category Active Duty using the logic in Requirement IDs 2.1-2.4.</w:t>
            </w:r>
          </w:p>
        </w:tc>
      </w:tr>
      <w:tr w:rsidR="005F2EFA">
        <w:tc>
          <w:tcPr>
            <w:tcW w:w="1548" w:type="dxa"/>
          </w:tcPr>
          <w:p w:rsidR="005F2EFA" w:rsidRDefault="005F2EFA">
            <w:pPr>
              <w:pStyle w:val="TableText"/>
              <w:rPr>
                <w:rFonts w:ascii="Times New Roman" w:hAnsi="Times New Roman"/>
              </w:rPr>
            </w:pPr>
            <w:r>
              <w:rPr>
                <w:rFonts w:ascii="Times New Roman" w:hAnsi="Times New Roman"/>
              </w:rPr>
              <w:t>2.1</w:t>
            </w:r>
          </w:p>
        </w:tc>
        <w:tc>
          <w:tcPr>
            <w:tcW w:w="7740" w:type="dxa"/>
          </w:tcPr>
          <w:p w:rsidR="005F2EFA" w:rsidRDefault="005F2EFA">
            <w:pPr>
              <w:pStyle w:val="TableText"/>
              <w:rPr>
                <w:rFonts w:ascii="Times New Roman" w:hAnsi="Times New Roman"/>
              </w:rPr>
            </w:pPr>
            <w:r>
              <w:rPr>
                <w:rFonts w:ascii="Times New Roman" w:hAnsi="Times New Roman"/>
              </w:rPr>
              <w:t>For each set of records having the same DMDC ID, assign a Primary Record Identifier of 0 to the non-AD records.</w:t>
            </w:r>
          </w:p>
        </w:tc>
      </w:tr>
      <w:tr w:rsidR="005F2EFA">
        <w:tc>
          <w:tcPr>
            <w:tcW w:w="1548" w:type="dxa"/>
          </w:tcPr>
          <w:p w:rsidR="005F2EFA" w:rsidRDefault="005F2EFA">
            <w:pPr>
              <w:pStyle w:val="TableText"/>
              <w:rPr>
                <w:rFonts w:ascii="Times New Roman" w:hAnsi="Times New Roman"/>
              </w:rPr>
            </w:pPr>
            <w:r>
              <w:rPr>
                <w:rFonts w:ascii="Times New Roman" w:hAnsi="Times New Roman"/>
              </w:rPr>
              <w:t>2.2</w:t>
            </w:r>
          </w:p>
        </w:tc>
        <w:tc>
          <w:tcPr>
            <w:tcW w:w="7740" w:type="dxa"/>
          </w:tcPr>
          <w:p w:rsidR="005F2EFA" w:rsidRDefault="005F2EFA">
            <w:pPr>
              <w:pStyle w:val="TableText"/>
              <w:rPr>
                <w:rFonts w:ascii="Times New Roman" w:hAnsi="Times New Roman"/>
              </w:rPr>
            </w:pPr>
            <w:r>
              <w:rPr>
                <w:rFonts w:ascii="Times New Roman" w:hAnsi="Times New Roman"/>
              </w:rPr>
              <w:t>Assign a Primary Record Identifier of 1 to the AD record having the highest benefit priority, according to the Benefit Priority Matrix (Table A-11) — EXCLUDING “USTF Enrollee.”  Set the Primary Record Identifier to 0 for all other records for the given DMDC ID.</w:t>
            </w:r>
          </w:p>
        </w:tc>
      </w:tr>
      <w:tr w:rsidR="005F2EFA">
        <w:tc>
          <w:tcPr>
            <w:tcW w:w="1548" w:type="dxa"/>
          </w:tcPr>
          <w:p w:rsidR="005F2EFA" w:rsidRDefault="005F2EFA">
            <w:pPr>
              <w:pStyle w:val="TableText"/>
              <w:rPr>
                <w:rFonts w:ascii="Times New Roman" w:hAnsi="Times New Roman"/>
              </w:rPr>
            </w:pPr>
            <w:r>
              <w:rPr>
                <w:rFonts w:ascii="Times New Roman" w:hAnsi="Times New Roman"/>
              </w:rPr>
              <w:t>2.3</w:t>
            </w:r>
          </w:p>
        </w:tc>
        <w:tc>
          <w:tcPr>
            <w:tcW w:w="7740" w:type="dxa"/>
          </w:tcPr>
          <w:p w:rsidR="005F2EFA" w:rsidRDefault="005F2EFA">
            <w:pPr>
              <w:pStyle w:val="TableText"/>
              <w:rPr>
                <w:rFonts w:ascii="Times New Roman" w:hAnsi="Times New Roman"/>
              </w:rPr>
            </w:pPr>
            <w:r>
              <w:rPr>
                <w:rFonts w:ascii="Times New Roman" w:hAnsi="Times New Roman"/>
              </w:rPr>
              <w:t xml:space="preserve">If there are two or more AD records for a given DMDC ID that tie for the highest benefit priority, assign a Primary Record Identifier of 1 to the tied record having the most recent Last Update Date.  Set the Primary Record Identifier to 0 for all other records for the given DMDC ID. </w:t>
            </w:r>
          </w:p>
        </w:tc>
      </w:tr>
      <w:tr w:rsidR="005F2EFA">
        <w:tc>
          <w:tcPr>
            <w:tcW w:w="1548" w:type="dxa"/>
          </w:tcPr>
          <w:p w:rsidR="005F2EFA" w:rsidRDefault="005F2EFA">
            <w:pPr>
              <w:pStyle w:val="TableText"/>
              <w:rPr>
                <w:rFonts w:ascii="Times New Roman" w:hAnsi="Times New Roman"/>
              </w:rPr>
            </w:pPr>
            <w:r>
              <w:rPr>
                <w:rFonts w:ascii="Times New Roman" w:hAnsi="Times New Roman"/>
              </w:rPr>
              <w:t>2.4</w:t>
            </w:r>
          </w:p>
        </w:tc>
        <w:tc>
          <w:tcPr>
            <w:tcW w:w="7740" w:type="dxa"/>
          </w:tcPr>
          <w:p w:rsidR="005F2EFA" w:rsidRDefault="005F2EFA">
            <w:pPr>
              <w:pStyle w:val="TableText"/>
              <w:rPr>
                <w:rFonts w:ascii="Times New Roman" w:hAnsi="Times New Roman"/>
              </w:rPr>
            </w:pPr>
            <w:r>
              <w:rPr>
                <w:rFonts w:ascii="Times New Roman" w:hAnsi="Times New Roman"/>
              </w:rPr>
              <w:t>If there is still a tie among two or more AD records, assign a Primary Record Identifier of 1 to the first of the tied records. Set the Primary Record Identifier to 0 for all other records for the given DMDC ID.</w:t>
            </w:r>
          </w:p>
        </w:tc>
      </w:tr>
      <w:tr w:rsidR="005F2EFA">
        <w:tc>
          <w:tcPr>
            <w:tcW w:w="1548" w:type="dxa"/>
          </w:tcPr>
          <w:p w:rsidR="005F2EFA" w:rsidRDefault="005F2EFA">
            <w:pPr>
              <w:pStyle w:val="TableText"/>
              <w:rPr>
                <w:rFonts w:ascii="Times New Roman" w:hAnsi="Times New Roman"/>
              </w:rPr>
            </w:pPr>
            <w:r>
              <w:rPr>
                <w:rFonts w:ascii="Times New Roman" w:hAnsi="Times New Roman"/>
              </w:rPr>
              <w:t>3</w:t>
            </w:r>
          </w:p>
        </w:tc>
        <w:tc>
          <w:tcPr>
            <w:tcW w:w="7740" w:type="dxa"/>
          </w:tcPr>
          <w:p w:rsidR="005F2EFA" w:rsidRDefault="005F2EFA">
            <w:pPr>
              <w:pStyle w:val="TableText"/>
              <w:rPr>
                <w:rFonts w:ascii="Times New Roman" w:hAnsi="Times New Roman"/>
                <w:b/>
              </w:rPr>
            </w:pPr>
            <w:r>
              <w:rPr>
                <w:rFonts w:ascii="Times New Roman" w:hAnsi="Times New Roman"/>
                <w:b/>
              </w:rPr>
              <w:t xml:space="preserve">Assign Primary Record Identifier to records having </w:t>
            </w:r>
            <w:proofErr w:type="spellStart"/>
            <w:r>
              <w:rPr>
                <w:rFonts w:ascii="Times New Roman" w:hAnsi="Times New Roman"/>
                <w:b/>
              </w:rPr>
              <w:t>nonunique</w:t>
            </w:r>
            <w:proofErr w:type="spellEnd"/>
            <w:r>
              <w:rPr>
                <w:rFonts w:ascii="Times New Roman" w:hAnsi="Times New Roman"/>
                <w:b/>
              </w:rPr>
              <w:t xml:space="preserve"> DMDC ID, none of the records is Active Duty, and at least one of the records has Beneficiary Category Guard/Reserve using the logic in Requirement IDs 3.1-3.4</w:t>
            </w:r>
          </w:p>
        </w:tc>
      </w:tr>
      <w:tr w:rsidR="005F2EFA">
        <w:tc>
          <w:tcPr>
            <w:tcW w:w="1548" w:type="dxa"/>
          </w:tcPr>
          <w:p w:rsidR="005F2EFA" w:rsidRDefault="005F2EFA">
            <w:pPr>
              <w:pStyle w:val="TableText"/>
              <w:rPr>
                <w:rFonts w:ascii="Times New Roman" w:hAnsi="Times New Roman"/>
              </w:rPr>
            </w:pPr>
            <w:r>
              <w:rPr>
                <w:rFonts w:ascii="Times New Roman" w:hAnsi="Times New Roman"/>
              </w:rPr>
              <w:t>3.1</w:t>
            </w:r>
          </w:p>
        </w:tc>
        <w:tc>
          <w:tcPr>
            <w:tcW w:w="7740" w:type="dxa"/>
          </w:tcPr>
          <w:p w:rsidR="005F2EFA" w:rsidRDefault="005F2EFA">
            <w:pPr>
              <w:pStyle w:val="TableText"/>
              <w:rPr>
                <w:rFonts w:ascii="Times New Roman" w:hAnsi="Times New Roman"/>
              </w:rPr>
            </w:pPr>
            <w:r>
              <w:rPr>
                <w:rFonts w:ascii="Times New Roman" w:hAnsi="Times New Roman"/>
              </w:rPr>
              <w:t>For each set of records having the same DMDC ID, assign a Primary Record Identifier of 0 to the non-GRD records.</w:t>
            </w:r>
          </w:p>
        </w:tc>
      </w:tr>
      <w:tr w:rsidR="005F2EFA">
        <w:tc>
          <w:tcPr>
            <w:tcW w:w="1548" w:type="dxa"/>
          </w:tcPr>
          <w:p w:rsidR="005F2EFA" w:rsidRDefault="005F2EFA">
            <w:pPr>
              <w:pStyle w:val="TableText"/>
              <w:rPr>
                <w:rFonts w:ascii="Times New Roman" w:hAnsi="Times New Roman"/>
              </w:rPr>
            </w:pPr>
            <w:r>
              <w:rPr>
                <w:rFonts w:ascii="Times New Roman" w:hAnsi="Times New Roman"/>
              </w:rPr>
              <w:t>3.2</w:t>
            </w:r>
          </w:p>
        </w:tc>
        <w:tc>
          <w:tcPr>
            <w:tcW w:w="7740" w:type="dxa"/>
          </w:tcPr>
          <w:p w:rsidR="005F2EFA" w:rsidRDefault="005F2EFA">
            <w:pPr>
              <w:pStyle w:val="TableText"/>
              <w:rPr>
                <w:rFonts w:ascii="Times New Roman" w:hAnsi="Times New Roman"/>
              </w:rPr>
            </w:pPr>
            <w:r>
              <w:rPr>
                <w:rFonts w:ascii="Times New Roman" w:hAnsi="Times New Roman"/>
              </w:rPr>
              <w:t>Assign a Primary Record Identifier of 1 to the GRD record having the highest benefit priority, according to the Benefit Priority Matrix (Table A-11) — EXCLUDING “USTF Enrollee.”  Set the Primary Record Identifier to 0 for all other records for the given DMDC ID.</w:t>
            </w:r>
          </w:p>
        </w:tc>
      </w:tr>
      <w:tr w:rsidR="005F2EFA">
        <w:tc>
          <w:tcPr>
            <w:tcW w:w="1548" w:type="dxa"/>
          </w:tcPr>
          <w:p w:rsidR="005F2EFA" w:rsidRDefault="005F2EFA">
            <w:pPr>
              <w:pStyle w:val="TableText"/>
              <w:rPr>
                <w:rFonts w:ascii="Times New Roman" w:hAnsi="Times New Roman"/>
              </w:rPr>
            </w:pPr>
            <w:r>
              <w:rPr>
                <w:rFonts w:ascii="Times New Roman" w:hAnsi="Times New Roman"/>
              </w:rPr>
              <w:t>3.3</w:t>
            </w:r>
          </w:p>
        </w:tc>
        <w:tc>
          <w:tcPr>
            <w:tcW w:w="7740" w:type="dxa"/>
          </w:tcPr>
          <w:p w:rsidR="005F2EFA" w:rsidRDefault="005F2EFA">
            <w:pPr>
              <w:pStyle w:val="TableText"/>
              <w:rPr>
                <w:rFonts w:ascii="Times New Roman" w:hAnsi="Times New Roman"/>
              </w:rPr>
            </w:pPr>
            <w:r>
              <w:rPr>
                <w:rFonts w:ascii="Times New Roman" w:hAnsi="Times New Roman"/>
              </w:rPr>
              <w:t xml:space="preserve">If there are two or more GRD records for a given DMDC ID that tie for the highest benefit priority, assign a Primary Record Identifier of 1 to the tied record having the most recent Last Update Date.  Set the Primary Record Identifier to 0 for all other records for the given DMDC ID. </w:t>
            </w:r>
          </w:p>
        </w:tc>
      </w:tr>
      <w:tr w:rsidR="005F2EFA">
        <w:tc>
          <w:tcPr>
            <w:tcW w:w="1548" w:type="dxa"/>
          </w:tcPr>
          <w:p w:rsidR="005F2EFA" w:rsidRDefault="005F2EFA">
            <w:pPr>
              <w:pStyle w:val="TableText"/>
              <w:rPr>
                <w:rFonts w:ascii="Times New Roman" w:hAnsi="Times New Roman"/>
              </w:rPr>
            </w:pPr>
            <w:r>
              <w:rPr>
                <w:rFonts w:ascii="Times New Roman" w:hAnsi="Times New Roman"/>
              </w:rPr>
              <w:t>3.4</w:t>
            </w:r>
          </w:p>
        </w:tc>
        <w:tc>
          <w:tcPr>
            <w:tcW w:w="7740" w:type="dxa"/>
          </w:tcPr>
          <w:p w:rsidR="005F2EFA" w:rsidRDefault="005F2EFA">
            <w:pPr>
              <w:pStyle w:val="TableText"/>
              <w:rPr>
                <w:rFonts w:ascii="Times New Roman" w:hAnsi="Times New Roman"/>
              </w:rPr>
            </w:pPr>
            <w:r>
              <w:rPr>
                <w:rFonts w:ascii="Times New Roman" w:hAnsi="Times New Roman"/>
              </w:rPr>
              <w:t>If there is still a tie among two or more GRD records, assign a Primary Record Identifier of 1 to the first of the tied records. Set the Primary Record Identifier to 0 for all other records for the given DMDC ID.</w:t>
            </w:r>
          </w:p>
        </w:tc>
      </w:tr>
      <w:tr w:rsidR="005F2EFA">
        <w:tc>
          <w:tcPr>
            <w:tcW w:w="1548" w:type="dxa"/>
          </w:tcPr>
          <w:p w:rsidR="005F2EFA" w:rsidRDefault="005F2EFA">
            <w:pPr>
              <w:pStyle w:val="TableText"/>
              <w:rPr>
                <w:rFonts w:ascii="Times New Roman" w:hAnsi="Times New Roman"/>
              </w:rPr>
            </w:pPr>
            <w:r>
              <w:rPr>
                <w:rFonts w:ascii="Times New Roman" w:hAnsi="Times New Roman"/>
              </w:rPr>
              <w:t>4</w:t>
            </w:r>
          </w:p>
        </w:tc>
        <w:tc>
          <w:tcPr>
            <w:tcW w:w="7740" w:type="dxa"/>
          </w:tcPr>
          <w:p w:rsidR="005F2EFA" w:rsidRDefault="005F2EFA">
            <w:pPr>
              <w:pStyle w:val="TableText"/>
              <w:rPr>
                <w:rFonts w:ascii="Times New Roman" w:hAnsi="Times New Roman"/>
                <w:b/>
              </w:rPr>
            </w:pPr>
            <w:r>
              <w:rPr>
                <w:rFonts w:ascii="Times New Roman" w:hAnsi="Times New Roman"/>
                <w:b/>
              </w:rPr>
              <w:t xml:space="preserve">Assign Primary Record Identifier to records having </w:t>
            </w:r>
            <w:proofErr w:type="spellStart"/>
            <w:r>
              <w:rPr>
                <w:rFonts w:ascii="Times New Roman" w:hAnsi="Times New Roman"/>
                <w:b/>
              </w:rPr>
              <w:t>nonunique</w:t>
            </w:r>
            <w:proofErr w:type="spellEnd"/>
            <w:r>
              <w:rPr>
                <w:rFonts w:ascii="Times New Roman" w:hAnsi="Times New Roman"/>
                <w:b/>
              </w:rPr>
              <w:t xml:space="preserve"> DMDC ID and none of the records has Beneficiary Category Active Duty or Guard/Reserve using the logic in Requirement IDs 4.1-4.4.</w:t>
            </w:r>
          </w:p>
        </w:tc>
      </w:tr>
      <w:tr w:rsidR="005F2EFA">
        <w:tc>
          <w:tcPr>
            <w:tcW w:w="1548" w:type="dxa"/>
          </w:tcPr>
          <w:p w:rsidR="005F2EFA" w:rsidRDefault="005F2EFA">
            <w:pPr>
              <w:pStyle w:val="TableText"/>
              <w:rPr>
                <w:rFonts w:ascii="Times New Roman" w:hAnsi="Times New Roman"/>
              </w:rPr>
            </w:pPr>
            <w:r>
              <w:rPr>
                <w:rFonts w:ascii="Times New Roman" w:hAnsi="Times New Roman"/>
              </w:rPr>
              <w:t>4.1</w:t>
            </w:r>
          </w:p>
        </w:tc>
        <w:tc>
          <w:tcPr>
            <w:tcW w:w="7740" w:type="dxa"/>
          </w:tcPr>
          <w:p w:rsidR="005F2EFA" w:rsidRDefault="005F2EFA">
            <w:pPr>
              <w:pStyle w:val="TableText"/>
              <w:rPr>
                <w:rFonts w:ascii="Times New Roman" w:hAnsi="Times New Roman"/>
              </w:rPr>
            </w:pPr>
            <w:r>
              <w:rPr>
                <w:rFonts w:ascii="Times New Roman" w:hAnsi="Times New Roman"/>
              </w:rPr>
              <w:t>For each set of records having the same DMDC ID, assign a Primary Record Identifier of 1 to the one record having the highest benefit priority, according to the Benefit Priority Matrix (Table A-11) INCLUDING “USTF Enrollee.”  Set the Primary Record Identifier to 0 for all other records for the given DMDC ID.</w:t>
            </w:r>
          </w:p>
        </w:tc>
      </w:tr>
      <w:tr w:rsidR="005F2EFA">
        <w:tc>
          <w:tcPr>
            <w:tcW w:w="1548" w:type="dxa"/>
          </w:tcPr>
          <w:p w:rsidR="005F2EFA" w:rsidRDefault="005F2EFA">
            <w:pPr>
              <w:pStyle w:val="TableText"/>
              <w:rPr>
                <w:rFonts w:ascii="Times New Roman" w:hAnsi="Times New Roman"/>
              </w:rPr>
            </w:pPr>
            <w:r>
              <w:rPr>
                <w:rFonts w:ascii="Times New Roman" w:hAnsi="Times New Roman"/>
              </w:rPr>
              <w:t>4.2</w:t>
            </w:r>
          </w:p>
        </w:tc>
        <w:tc>
          <w:tcPr>
            <w:tcW w:w="7740" w:type="dxa"/>
          </w:tcPr>
          <w:p w:rsidR="005F2EFA" w:rsidRDefault="005F2EFA">
            <w:pPr>
              <w:pStyle w:val="TableText"/>
              <w:rPr>
                <w:rFonts w:ascii="Times New Roman" w:hAnsi="Times New Roman"/>
              </w:rPr>
            </w:pPr>
            <w:r>
              <w:rPr>
                <w:rFonts w:ascii="Times New Roman" w:hAnsi="Times New Roman"/>
              </w:rPr>
              <w:t xml:space="preserve">If two or more records for a given DMDC ID tie for the highest benefit priority, assign a Primary Record Identifier of 1 to the tied record having the highest beneficiary category priority, according to the Beneficiary Category Priority Matrix (Table A-12).  Set the Primary </w:t>
            </w:r>
            <w:r>
              <w:rPr>
                <w:rFonts w:ascii="Times New Roman" w:hAnsi="Times New Roman"/>
              </w:rPr>
              <w:lastRenderedPageBreak/>
              <w:t>Record Identifier to 0 for all other records for the given DMDC ID.</w:t>
            </w:r>
          </w:p>
        </w:tc>
      </w:tr>
      <w:tr w:rsidR="005F2EFA">
        <w:tc>
          <w:tcPr>
            <w:tcW w:w="1548" w:type="dxa"/>
          </w:tcPr>
          <w:p w:rsidR="005F2EFA" w:rsidRDefault="005F2EFA">
            <w:pPr>
              <w:pStyle w:val="TableText"/>
              <w:rPr>
                <w:rFonts w:ascii="Times New Roman" w:hAnsi="Times New Roman"/>
              </w:rPr>
            </w:pPr>
            <w:r>
              <w:rPr>
                <w:rFonts w:ascii="Times New Roman" w:hAnsi="Times New Roman"/>
              </w:rPr>
              <w:lastRenderedPageBreak/>
              <w:t>4.3</w:t>
            </w:r>
          </w:p>
        </w:tc>
        <w:tc>
          <w:tcPr>
            <w:tcW w:w="7740" w:type="dxa"/>
          </w:tcPr>
          <w:p w:rsidR="005F2EFA" w:rsidRDefault="005F2EFA">
            <w:pPr>
              <w:pStyle w:val="TableText"/>
              <w:rPr>
                <w:rFonts w:ascii="Times New Roman" w:hAnsi="Times New Roman"/>
              </w:rPr>
            </w:pPr>
            <w:r>
              <w:rPr>
                <w:rFonts w:ascii="Times New Roman" w:hAnsi="Times New Roman"/>
              </w:rPr>
              <w:t>If there is still a tie among two or more records, assign a Primary Record Identifier of 1 to the tied record having the most recent Last Update Date.  Set the Primary Record Identifier to 0 for all other records for the given DMDC ID.</w:t>
            </w:r>
          </w:p>
        </w:tc>
      </w:tr>
      <w:tr w:rsidR="005F2EFA">
        <w:tc>
          <w:tcPr>
            <w:tcW w:w="1548" w:type="dxa"/>
          </w:tcPr>
          <w:p w:rsidR="005F2EFA" w:rsidRDefault="005F2EFA">
            <w:pPr>
              <w:pStyle w:val="TableText"/>
              <w:rPr>
                <w:rFonts w:ascii="Times New Roman" w:hAnsi="Times New Roman"/>
              </w:rPr>
            </w:pPr>
            <w:r>
              <w:rPr>
                <w:rFonts w:ascii="Times New Roman" w:hAnsi="Times New Roman"/>
              </w:rPr>
              <w:t>4.4</w:t>
            </w:r>
          </w:p>
        </w:tc>
        <w:tc>
          <w:tcPr>
            <w:tcW w:w="7740" w:type="dxa"/>
          </w:tcPr>
          <w:p w:rsidR="005F2EFA" w:rsidRDefault="005F2EFA">
            <w:pPr>
              <w:pStyle w:val="TableText"/>
              <w:rPr>
                <w:rFonts w:ascii="Times New Roman" w:hAnsi="Times New Roman"/>
              </w:rPr>
            </w:pPr>
            <w:r>
              <w:rPr>
                <w:rFonts w:ascii="Times New Roman" w:hAnsi="Times New Roman"/>
              </w:rPr>
              <w:t>If there is still a tie among two or more records, assign a Primary Record Identifier of 1 to the first of the tied records.  Set the Primary Record Identifier to 0 for all other records for the given DMDC ID.</w:t>
            </w:r>
          </w:p>
        </w:tc>
      </w:tr>
    </w:tbl>
    <w:p w:rsidR="005F2EFA" w:rsidRDefault="005F2EFA">
      <w:pPr>
        <w:rPr>
          <w:sz w:val="18"/>
        </w:rPr>
      </w:pPr>
    </w:p>
    <w:p w:rsidR="005F2EFA" w:rsidRDefault="005F2EFA">
      <w:pPr>
        <w:pStyle w:val="ExhibitTitle"/>
        <w:ind w:left="1440"/>
      </w:pPr>
      <w:bookmarkStart w:id="10" w:name="_Toc512219353"/>
      <w:r>
        <w:t>Table A-11:  Benefit Priority Matrix</w:t>
      </w:r>
      <w:bookmarkEnd w:id="10"/>
    </w:p>
    <w:tbl>
      <w:tblPr>
        <w:tblW w:w="0" w:type="auto"/>
        <w:tblInd w:w="750" w:type="dxa"/>
        <w:tblLayout w:type="fixed"/>
        <w:tblCellMar>
          <w:left w:w="30" w:type="dxa"/>
          <w:right w:w="30" w:type="dxa"/>
        </w:tblCellMar>
        <w:tblLook w:val="0000" w:firstRow="0" w:lastRow="0" w:firstColumn="0" w:lastColumn="0" w:noHBand="0" w:noVBand="0"/>
      </w:tblPr>
      <w:tblGrid>
        <w:gridCol w:w="1080"/>
        <w:gridCol w:w="1671"/>
        <w:gridCol w:w="3758"/>
      </w:tblGrid>
      <w:tr w:rsidR="005F2EFA">
        <w:trPr>
          <w:trHeight w:val="470"/>
        </w:trPr>
        <w:tc>
          <w:tcPr>
            <w:tcW w:w="1080" w:type="dxa"/>
            <w:tcBorders>
              <w:top w:val="single" w:sz="6" w:space="0" w:color="auto"/>
              <w:left w:val="single" w:sz="6" w:space="0" w:color="auto"/>
              <w:bottom w:val="single" w:sz="6" w:space="0" w:color="auto"/>
              <w:right w:val="single" w:sz="6" w:space="0" w:color="FFFFFF"/>
            </w:tcBorders>
            <w:shd w:val="solid" w:color="auto" w:fill="auto"/>
          </w:tcPr>
          <w:p w:rsidR="005F2EFA" w:rsidRDefault="005F2EFA">
            <w:pPr>
              <w:pStyle w:val="TableHeading"/>
              <w:rPr>
                <w:sz w:val="22"/>
              </w:rPr>
            </w:pPr>
            <w:r>
              <w:rPr>
                <w:sz w:val="22"/>
              </w:rPr>
              <w:t>Benefit Priority</w:t>
            </w:r>
          </w:p>
        </w:tc>
        <w:tc>
          <w:tcPr>
            <w:tcW w:w="1671" w:type="dxa"/>
            <w:tcBorders>
              <w:top w:val="single" w:sz="6" w:space="0" w:color="auto"/>
              <w:left w:val="nil"/>
              <w:bottom w:val="single" w:sz="6" w:space="0" w:color="auto"/>
              <w:right w:val="single" w:sz="6" w:space="0" w:color="FFFFFF"/>
            </w:tcBorders>
            <w:shd w:val="solid" w:color="auto" w:fill="auto"/>
          </w:tcPr>
          <w:p w:rsidR="005F2EFA" w:rsidRDefault="005F2EFA">
            <w:pPr>
              <w:pStyle w:val="TableHeading"/>
              <w:rPr>
                <w:sz w:val="22"/>
              </w:rPr>
            </w:pPr>
            <w:r>
              <w:rPr>
                <w:sz w:val="22"/>
              </w:rPr>
              <w:t>Medical Privilege Code</w:t>
            </w:r>
          </w:p>
        </w:tc>
        <w:tc>
          <w:tcPr>
            <w:tcW w:w="3758" w:type="dxa"/>
            <w:tcBorders>
              <w:top w:val="single" w:sz="6" w:space="0" w:color="auto"/>
              <w:left w:val="nil"/>
              <w:bottom w:val="single" w:sz="6" w:space="0" w:color="auto"/>
              <w:right w:val="single" w:sz="6" w:space="0" w:color="auto"/>
            </w:tcBorders>
            <w:shd w:val="solid" w:color="auto" w:fill="auto"/>
          </w:tcPr>
          <w:p w:rsidR="005F2EFA" w:rsidRDefault="005F2EFA">
            <w:pPr>
              <w:pStyle w:val="TableHeading"/>
              <w:rPr>
                <w:sz w:val="22"/>
              </w:rPr>
            </w:pPr>
            <w:r>
              <w:rPr>
                <w:sz w:val="22"/>
              </w:rPr>
              <w:t>Medical Privilege Code Description</w:t>
            </w:r>
          </w:p>
        </w:tc>
      </w:tr>
      <w:tr w:rsidR="005F2EFA">
        <w:trPr>
          <w:trHeight w:val="235"/>
        </w:trPr>
        <w:tc>
          <w:tcPr>
            <w:tcW w:w="108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Highest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U*</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USTF Enrollee*</w:t>
            </w:r>
          </w:p>
        </w:tc>
      </w:tr>
      <w:tr w:rsidR="005F2EFA">
        <w:trPr>
          <w:trHeight w:val="235"/>
        </w:trPr>
        <w:tc>
          <w:tcPr>
            <w:tcW w:w="108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2</w:t>
            </w:r>
            <w:r>
              <w:rPr>
                <w:rFonts w:ascii="Times New Roman" w:hAnsi="Times New Roman"/>
                <w:snapToGrid w:val="0"/>
                <w:vertAlign w:val="superscript"/>
              </w:rPr>
              <w:t>nd</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2</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Direct Care &amp; CHAMPUS</w:t>
            </w:r>
          </w:p>
        </w:tc>
      </w:tr>
      <w:tr w:rsidR="005F2EFA">
        <w:trPr>
          <w:trHeight w:val="235"/>
        </w:trPr>
        <w:tc>
          <w:tcPr>
            <w:tcW w:w="108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3</w:t>
            </w:r>
            <w:r>
              <w:rPr>
                <w:rFonts w:ascii="Times New Roman" w:hAnsi="Times New Roman"/>
                <w:snapToGrid w:val="0"/>
                <w:vertAlign w:val="superscript"/>
              </w:rPr>
              <w:t>rd</w:t>
            </w:r>
            <w:r>
              <w:rPr>
                <w:rFonts w:ascii="Times New Roman" w:hAnsi="Times New Roman"/>
                <w:snapToGrid w:val="0"/>
              </w:rPr>
              <w:t xml:space="preserve"> </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5</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Transitional – Direct Care &amp; CHAMPUS</w:t>
            </w:r>
          </w:p>
        </w:tc>
      </w:tr>
      <w:tr w:rsidR="005F2EFA">
        <w:trPr>
          <w:trHeight w:val="235"/>
        </w:trPr>
        <w:tc>
          <w:tcPr>
            <w:tcW w:w="108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4</w:t>
            </w:r>
            <w:r>
              <w:rPr>
                <w:rFonts w:ascii="Times New Roman" w:hAnsi="Times New Roman"/>
                <w:snapToGrid w:val="0"/>
                <w:vertAlign w:val="superscript"/>
              </w:rPr>
              <w:t>th</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C</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CHAMPUS Only</w:t>
            </w:r>
          </w:p>
        </w:tc>
      </w:tr>
      <w:tr w:rsidR="005F2EFA">
        <w:trPr>
          <w:trHeight w:val="235"/>
        </w:trPr>
        <w:tc>
          <w:tcPr>
            <w:tcW w:w="108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5</w:t>
            </w:r>
            <w:r>
              <w:rPr>
                <w:rFonts w:ascii="Times New Roman" w:hAnsi="Times New Roman"/>
                <w:snapToGrid w:val="0"/>
                <w:vertAlign w:val="superscript"/>
              </w:rPr>
              <w:t>th</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7</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Direct Care &amp; Medicare</w:t>
            </w:r>
          </w:p>
        </w:tc>
      </w:tr>
      <w:tr w:rsidR="005F2EFA">
        <w:trPr>
          <w:trHeight w:val="235"/>
        </w:trPr>
        <w:tc>
          <w:tcPr>
            <w:tcW w:w="108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6</w:t>
            </w:r>
            <w:r>
              <w:rPr>
                <w:rFonts w:ascii="Times New Roman" w:hAnsi="Times New Roman"/>
                <w:snapToGrid w:val="0"/>
                <w:vertAlign w:val="superscript"/>
              </w:rPr>
              <w:t>th</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6</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Transitional – Direct Care &amp; Medicare</w:t>
            </w:r>
          </w:p>
        </w:tc>
      </w:tr>
      <w:tr w:rsidR="005F2EFA">
        <w:trPr>
          <w:trHeight w:val="235"/>
        </w:trPr>
        <w:tc>
          <w:tcPr>
            <w:tcW w:w="108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7</w:t>
            </w:r>
            <w:r>
              <w:rPr>
                <w:rFonts w:ascii="Times New Roman" w:hAnsi="Times New Roman"/>
                <w:snapToGrid w:val="0"/>
                <w:vertAlign w:val="superscript"/>
              </w:rPr>
              <w:t>th</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1</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Direct Care Only</w:t>
            </w:r>
          </w:p>
        </w:tc>
      </w:tr>
      <w:tr w:rsidR="005F2EFA">
        <w:trPr>
          <w:trHeight w:val="235"/>
        </w:trPr>
        <w:tc>
          <w:tcPr>
            <w:tcW w:w="108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8</w:t>
            </w:r>
            <w:r>
              <w:rPr>
                <w:rFonts w:ascii="Times New Roman" w:hAnsi="Times New Roman"/>
                <w:snapToGrid w:val="0"/>
                <w:vertAlign w:val="superscript"/>
              </w:rPr>
              <w:t>th</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4</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Transitional – Direct Care Only</w:t>
            </w:r>
          </w:p>
        </w:tc>
      </w:tr>
      <w:tr w:rsidR="005F2EFA">
        <w:trPr>
          <w:trHeight w:val="235"/>
        </w:trPr>
        <w:tc>
          <w:tcPr>
            <w:tcW w:w="108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9</w:t>
            </w:r>
            <w:r>
              <w:rPr>
                <w:rFonts w:ascii="Times New Roman" w:hAnsi="Times New Roman"/>
                <w:snapToGrid w:val="0"/>
                <w:vertAlign w:val="superscript"/>
              </w:rPr>
              <w:t>th</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M</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Medicare Only</w:t>
            </w:r>
          </w:p>
        </w:tc>
      </w:tr>
      <w:tr w:rsidR="005F2EFA">
        <w:trPr>
          <w:trHeight w:val="235"/>
        </w:trPr>
        <w:tc>
          <w:tcPr>
            <w:tcW w:w="108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10</w:t>
            </w:r>
            <w:r>
              <w:rPr>
                <w:rFonts w:ascii="Times New Roman" w:hAnsi="Times New Roman"/>
                <w:snapToGrid w:val="0"/>
                <w:vertAlign w:val="superscript"/>
              </w:rPr>
              <w:t>th</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8</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Other</w:t>
            </w:r>
          </w:p>
        </w:tc>
      </w:tr>
      <w:tr w:rsidR="005F2EFA">
        <w:trPr>
          <w:trHeight w:val="235"/>
        </w:trPr>
        <w:tc>
          <w:tcPr>
            <w:tcW w:w="108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11</w:t>
            </w:r>
            <w:r>
              <w:rPr>
                <w:rFonts w:ascii="Times New Roman" w:hAnsi="Times New Roman"/>
                <w:snapToGrid w:val="0"/>
                <w:vertAlign w:val="superscript"/>
              </w:rPr>
              <w:t>th</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3</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Ineligible, some dependents may be eligible</w:t>
            </w:r>
          </w:p>
        </w:tc>
      </w:tr>
      <w:tr w:rsidR="005F2EFA">
        <w:trPr>
          <w:trHeight w:val="235"/>
        </w:trPr>
        <w:tc>
          <w:tcPr>
            <w:tcW w:w="108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Lowest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0</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Ineligible</w:t>
            </w:r>
          </w:p>
        </w:tc>
      </w:tr>
    </w:tbl>
    <w:p w:rsidR="005F2EFA" w:rsidRDefault="005F2EFA">
      <w:pPr>
        <w:ind w:left="1440" w:hanging="720"/>
        <w:rPr>
          <w:sz w:val="18"/>
        </w:rPr>
      </w:pPr>
      <w:r>
        <w:rPr>
          <w:sz w:val="18"/>
        </w:rPr>
        <w:t>*Not used in the Active Duty or Guard path; only used in non-AD de-duping.</w:t>
      </w:r>
    </w:p>
    <w:p w:rsidR="005F2EFA" w:rsidRDefault="005F2EFA">
      <w:pPr>
        <w:ind w:left="720" w:hanging="720"/>
        <w:rPr>
          <w:sz w:val="18"/>
        </w:rPr>
      </w:pPr>
    </w:p>
    <w:p w:rsidR="005F2EFA" w:rsidRDefault="005F2EFA">
      <w:pPr>
        <w:pStyle w:val="ExhibitTitle"/>
        <w:ind w:left="1440"/>
      </w:pPr>
      <w:bookmarkStart w:id="11" w:name="_Toc512219354"/>
      <w:r>
        <w:t>Table A-12:  Beneficiary Category Priority Matrix</w:t>
      </w:r>
      <w:bookmarkEnd w:id="11"/>
    </w:p>
    <w:tbl>
      <w:tblPr>
        <w:tblW w:w="0" w:type="auto"/>
        <w:tblInd w:w="750" w:type="dxa"/>
        <w:tblLayout w:type="fixed"/>
        <w:tblCellMar>
          <w:left w:w="30" w:type="dxa"/>
          <w:right w:w="30" w:type="dxa"/>
        </w:tblCellMar>
        <w:tblLook w:val="0000" w:firstRow="0" w:lastRow="0" w:firstColumn="0" w:lastColumn="0" w:noHBand="0" w:noVBand="0"/>
      </w:tblPr>
      <w:tblGrid>
        <w:gridCol w:w="1440"/>
        <w:gridCol w:w="1671"/>
        <w:gridCol w:w="3758"/>
      </w:tblGrid>
      <w:tr w:rsidR="005F2EFA">
        <w:trPr>
          <w:trHeight w:val="470"/>
        </w:trPr>
        <w:tc>
          <w:tcPr>
            <w:tcW w:w="1440" w:type="dxa"/>
            <w:tcBorders>
              <w:top w:val="single" w:sz="6" w:space="0" w:color="auto"/>
              <w:left w:val="single" w:sz="6" w:space="0" w:color="auto"/>
              <w:bottom w:val="single" w:sz="6" w:space="0" w:color="auto"/>
              <w:right w:val="single" w:sz="6" w:space="0" w:color="FFFFFF"/>
            </w:tcBorders>
            <w:shd w:val="solid" w:color="auto" w:fill="auto"/>
          </w:tcPr>
          <w:p w:rsidR="005F2EFA" w:rsidRDefault="005F2EFA">
            <w:pPr>
              <w:pStyle w:val="TableHeading"/>
              <w:rPr>
                <w:sz w:val="22"/>
              </w:rPr>
            </w:pPr>
            <w:r>
              <w:rPr>
                <w:sz w:val="22"/>
              </w:rPr>
              <w:t>Beneficiary Category Priority</w:t>
            </w:r>
          </w:p>
        </w:tc>
        <w:tc>
          <w:tcPr>
            <w:tcW w:w="1671" w:type="dxa"/>
            <w:tcBorders>
              <w:top w:val="single" w:sz="6" w:space="0" w:color="auto"/>
              <w:left w:val="nil"/>
              <w:bottom w:val="single" w:sz="6" w:space="0" w:color="auto"/>
              <w:right w:val="single" w:sz="6" w:space="0" w:color="FFFFFF"/>
            </w:tcBorders>
            <w:shd w:val="solid" w:color="auto" w:fill="auto"/>
          </w:tcPr>
          <w:p w:rsidR="005F2EFA" w:rsidRDefault="005F2EFA">
            <w:pPr>
              <w:pStyle w:val="TableHeading"/>
              <w:rPr>
                <w:sz w:val="22"/>
              </w:rPr>
            </w:pPr>
            <w:r>
              <w:rPr>
                <w:sz w:val="22"/>
              </w:rPr>
              <w:t>Beneficiary Category</w:t>
            </w:r>
          </w:p>
        </w:tc>
        <w:tc>
          <w:tcPr>
            <w:tcW w:w="3758" w:type="dxa"/>
            <w:tcBorders>
              <w:top w:val="single" w:sz="6" w:space="0" w:color="auto"/>
              <w:left w:val="nil"/>
              <w:bottom w:val="single" w:sz="6" w:space="0" w:color="auto"/>
              <w:right w:val="single" w:sz="6" w:space="0" w:color="auto"/>
            </w:tcBorders>
            <w:shd w:val="solid" w:color="auto" w:fill="auto"/>
          </w:tcPr>
          <w:p w:rsidR="005F2EFA" w:rsidRDefault="005F2EFA">
            <w:pPr>
              <w:pStyle w:val="TableHeading"/>
              <w:rPr>
                <w:sz w:val="22"/>
              </w:rPr>
            </w:pPr>
            <w:r>
              <w:rPr>
                <w:sz w:val="22"/>
              </w:rPr>
              <w:t>Beneficiary Category Description</w:t>
            </w:r>
          </w:p>
        </w:tc>
      </w:tr>
      <w:tr w:rsidR="005F2EFA">
        <w:trPr>
          <w:trHeight w:val="235"/>
        </w:trPr>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Highest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2</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Active Duty Family Member</w:t>
            </w:r>
          </w:p>
        </w:tc>
      </w:tr>
      <w:tr w:rsidR="005F2EFA">
        <w:trPr>
          <w:trHeight w:val="235"/>
        </w:trPr>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2</w:t>
            </w:r>
            <w:r>
              <w:rPr>
                <w:rFonts w:ascii="Times New Roman" w:hAnsi="Times New Roman"/>
                <w:snapToGrid w:val="0"/>
                <w:vertAlign w:val="superscript"/>
              </w:rPr>
              <w:t>nd</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4</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Guard/Reserve Family Member</w:t>
            </w:r>
          </w:p>
        </w:tc>
      </w:tr>
      <w:tr w:rsidR="005F2EFA">
        <w:trPr>
          <w:trHeight w:val="235"/>
        </w:trPr>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3</w:t>
            </w:r>
            <w:r>
              <w:rPr>
                <w:rFonts w:ascii="Times New Roman" w:hAnsi="Times New Roman"/>
                <w:snapToGrid w:val="0"/>
                <w:vertAlign w:val="superscript"/>
              </w:rPr>
              <w:t>rd</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5</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Retiree</w:t>
            </w:r>
          </w:p>
        </w:tc>
      </w:tr>
      <w:tr w:rsidR="005F2EFA">
        <w:trPr>
          <w:trHeight w:val="235"/>
        </w:trPr>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4</w:t>
            </w:r>
            <w:r>
              <w:rPr>
                <w:rFonts w:ascii="Times New Roman" w:hAnsi="Times New Roman"/>
                <w:snapToGrid w:val="0"/>
                <w:vertAlign w:val="superscript"/>
              </w:rPr>
              <w:t>th</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6</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Retiree Family Member</w:t>
            </w:r>
          </w:p>
        </w:tc>
      </w:tr>
      <w:tr w:rsidR="005F2EFA">
        <w:trPr>
          <w:trHeight w:val="235"/>
        </w:trPr>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5</w:t>
            </w:r>
            <w:r>
              <w:rPr>
                <w:rFonts w:ascii="Times New Roman" w:hAnsi="Times New Roman"/>
                <w:snapToGrid w:val="0"/>
                <w:vertAlign w:val="superscript"/>
              </w:rPr>
              <w:t>th</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7</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Survivor</w:t>
            </w:r>
          </w:p>
        </w:tc>
      </w:tr>
      <w:tr w:rsidR="005F2EFA">
        <w:trPr>
          <w:trHeight w:val="235"/>
        </w:trPr>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6</w:t>
            </w:r>
            <w:r>
              <w:rPr>
                <w:rFonts w:ascii="Times New Roman" w:hAnsi="Times New Roman"/>
                <w:snapToGrid w:val="0"/>
                <w:vertAlign w:val="superscript"/>
              </w:rPr>
              <w:t>th</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8</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Other</w:t>
            </w:r>
          </w:p>
        </w:tc>
      </w:tr>
      <w:tr w:rsidR="005F2EFA">
        <w:trPr>
          <w:trHeight w:val="235"/>
        </w:trPr>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Lowest</w:t>
            </w:r>
          </w:p>
        </w:tc>
        <w:tc>
          <w:tcPr>
            <w:tcW w:w="1671"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Z</w:t>
            </w:r>
          </w:p>
        </w:tc>
        <w:tc>
          <w:tcPr>
            <w:tcW w:w="375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Unknown</w:t>
            </w:r>
          </w:p>
        </w:tc>
      </w:tr>
    </w:tbl>
    <w:p w:rsidR="005F2EFA" w:rsidRDefault="005F2EFA">
      <w:pPr>
        <w:pStyle w:val="Heading3"/>
      </w:pPr>
      <w:r>
        <w:lastRenderedPageBreak/>
        <w:t>APPENDIX B:  Appended Fields, July 2002</w:t>
      </w:r>
    </w:p>
    <w:p w:rsidR="005F2EFA" w:rsidRDefault="005F2EFA"/>
    <w:p w:rsidR="005F2EFA" w:rsidRDefault="005F2EFA">
      <w:pPr>
        <w:pStyle w:val="BodyText"/>
      </w:pPr>
      <w:r>
        <w:t>This appendix describes fields primarily created to support the development of an MDR TRICARE Enrollment File (TEF).  Most of the fields in this section are enrollment related, however a few represent new, more detailed fields to support TRICARE for Life (MDR_AGEGRP_EXP and MDR_TFL)</w:t>
      </w:r>
    </w:p>
    <w:p w:rsidR="005F2EFA" w:rsidRDefault="005F2EFA">
      <w:pPr>
        <w:rPr>
          <w:sz w:val="18"/>
        </w:rPr>
      </w:pPr>
    </w:p>
    <w:p w:rsidR="005F2EFA" w:rsidRDefault="005F2EFA">
      <w:pPr>
        <w:rPr>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880"/>
        <w:gridCol w:w="3150"/>
      </w:tblGrid>
      <w:tr w:rsidR="005F2EFA">
        <w:tc>
          <w:tcPr>
            <w:tcW w:w="1728" w:type="dxa"/>
            <w:tcBorders>
              <w:right w:val="single" w:sz="6" w:space="0" w:color="FFFFFF"/>
            </w:tcBorders>
            <w:shd w:val="clear" w:color="auto" w:fill="000000"/>
          </w:tcPr>
          <w:p w:rsidR="005F2EFA" w:rsidRDefault="005F2EFA">
            <w:pPr>
              <w:pStyle w:val="TableHeading"/>
              <w:rPr>
                <w:sz w:val="22"/>
              </w:rPr>
            </w:pPr>
            <w:r>
              <w:rPr>
                <w:sz w:val="22"/>
              </w:rPr>
              <w:t>Requirement ID</w:t>
            </w:r>
          </w:p>
        </w:tc>
        <w:tc>
          <w:tcPr>
            <w:tcW w:w="2880" w:type="dxa"/>
            <w:tcBorders>
              <w:left w:val="nil"/>
              <w:right w:val="single" w:sz="6" w:space="0" w:color="FFFFFF"/>
            </w:tcBorders>
            <w:shd w:val="clear" w:color="auto" w:fill="000000"/>
          </w:tcPr>
          <w:p w:rsidR="005F2EFA" w:rsidRDefault="005F2EFA">
            <w:pPr>
              <w:pStyle w:val="TableHeading"/>
              <w:rPr>
                <w:sz w:val="22"/>
              </w:rPr>
            </w:pPr>
            <w:r>
              <w:rPr>
                <w:sz w:val="22"/>
              </w:rPr>
              <w:t>Element</w:t>
            </w:r>
          </w:p>
        </w:tc>
        <w:tc>
          <w:tcPr>
            <w:tcW w:w="3150" w:type="dxa"/>
            <w:tcBorders>
              <w:left w:val="nil"/>
            </w:tcBorders>
            <w:shd w:val="clear" w:color="auto" w:fill="000000"/>
          </w:tcPr>
          <w:p w:rsidR="005F2EFA" w:rsidRDefault="005F2EFA">
            <w:pPr>
              <w:pStyle w:val="TableHeading"/>
              <w:rPr>
                <w:sz w:val="22"/>
              </w:rPr>
            </w:pPr>
            <w:r>
              <w:rPr>
                <w:sz w:val="22"/>
              </w:rPr>
              <w:t>Name</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1</w:t>
            </w:r>
          </w:p>
        </w:tc>
        <w:tc>
          <w:tcPr>
            <w:tcW w:w="2880" w:type="dxa"/>
          </w:tcPr>
          <w:p w:rsidR="005F2EFA" w:rsidRDefault="005F2EFA">
            <w:pPr>
              <w:pStyle w:val="TableText"/>
              <w:rPr>
                <w:rFonts w:ascii="Times New Roman" w:hAnsi="Times New Roman"/>
              </w:rPr>
            </w:pPr>
            <w:r>
              <w:rPr>
                <w:rFonts w:ascii="Times New Roman" w:hAnsi="Times New Roman"/>
              </w:rPr>
              <w:t>MDR_ACV</w:t>
            </w:r>
          </w:p>
        </w:tc>
        <w:tc>
          <w:tcPr>
            <w:tcW w:w="3150" w:type="dxa"/>
          </w:tcPr>
          <w:p w:rsidR="005F2EFA" w:rsidRDefault="005F2EFA">
            <w:pPr>
              <w:pStyle w:val="TableText"/>
              <w:rPr>
                <w:rFonts w:ascii="Times New Roman" w:hAnsi="Times New Roman"/>
              </w:rPr>
            </w:pPr>
            <w:r>
              <w:rPr>
                <w:rFonts w:ascii="Times New Roman" w:hAnsi="Times New Roman"/>
              </w:rPr>
              <w:t>Alternate Care Value</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2</w:t>
            </w:r>
          </w:p>
        </w:tc>
        <w:tc>
          <w:tcPr>
            <w:tcW w:w="2880" w:type="dxa"/>
          </w:tcPr>
          <w:p w:rsidR="005F2EFA" w:rsidRDefault="005F2EFA">
            <w:pPr>
              <w:pStyle w:val="TableText"/>
              <w:rPr>
                <w:rFonts w:ascii="Times New Roman" w:hAnsi="Times New Roman"/>
              </w:rPr>
            </w:pPr>
            <w:r>
              <w:rPr>
                <w:rFonts w:ascii="Times New Roman" w:hAnsi="Times New Roman"/>
              </w:rPr>
              <w:t>MDR_EL_AGECAT</w:t>
            </w:r>
          </w:p>
        </w:tc>
        <w:tc>
          <w:tcPr>
            <w:tcW w:w="3150" w:type="dxa"/>
          </w:tcPr>
          <w:p w:rsidR="005F2EFA" w:rsidRDefault="005F2EFA">
            <w:pPr>
              <w:pStyle w:val="TableText"/>
              <w:rPr>
                <w:rFonts w:ascii="Times New Roman" w:hAnsi="Times New Roman"/>
              </w:rPr>
            </w:pPr>
            <w:r>
              <w:rPr>
                <w:rFonts w:ascii="Times New Roman" w:hAnsi="Times New Roman"/>
              </w:rPr>
              <w:t>Equivalent Lives Age Group</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3</w:t>
            </w:r>
          </w:p>
        </w:tc>
        <w:tc>
          <w:tcPr>
            <w:tcW w:w="2880" w:type="dxa"/>
          </w:tcPr>
          <w:p w:rsidR="005F2EFA" w:rsidRDefault="005F2EFA">
            <w:pPr>
              <w:pStyle w:val="TableText"/>
              <w:rPr>
                <w:rFonts w:ascii="Times New Roman" w:hAnsi="Times New Roman"/>
              </w:rPr>
            </w:pPr>
            <w:r>
              <w:rPr>
                <w:rFonts w:ascii="Times New Roman" w:hAnsi="Times New Roman"/>
              </w:rPr>
              <w:t>MDR_EL_BENGRP</w:t>
            </w:r>
          </w:p>
        </w:tc>
        <w:tc>
          <w:tcPr>
            <w:tcW w:w="3150" w:type="dxa"/>
          </w:tcPr>
          <w:p w:rsidR="005F2EFA" w:rsidRDefault="005F2EFA">
            <w:pPr>
              <w:pStyle w:val="TableText"/>
              <w:rPr>
                <w:rFonts w:ascii="Times New Roman" w:hAnsi="Times New Roman"/>
              </w:rPr>
            </w:pPr>
            <w:r>
              <w:rPr>
                <w:rFonts w:ascii="Times New Roman" w:hAnsi="Times New Roman"/>
              </w:rPr>
              <w:t>Equivalent Lives Beneficiary Group</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4</w:t>
            </w:r>
          </w:p>
        </w:tc>
        <w:tc>
          <w:tcPr>
            <w:tcW w:w="2880" w:type="dxa"/>
          </w:tcPr>
          <w:p w:rsidR="005F2EFA" w:rsidRDefault="005F2EFA">
            <w:pPr>
              <w:rPr>
                <w:snapToGrid w:val="0"/>
                <w:sz w:val="20"/>
              </w:rPr>
            </w:pPr>
            <w:r>
              <w:rPr>
                <w:snapToGrid w:val="0"/>
                <w:sz w:val="20"/>
              </w:rPr>
              <w:t>MDR_ENROLL</w:t>
            </w:r>
          </w:p>
        </w:tc>
        <w:tc>
          <w:tcPr>
            <w:tcW w:w="3150" w:type="dxa"/>
          </w:tcPr>
          <w:p w:rsidR="005F2EFA" w:rsidRDefault="005F2EFA">
            <w:pPr>
              <w:pStyle w:val="TableText"/>
              <w:rPr>
                <w:rFonts w:ascii="Times New Roman" w:hAnsi="Times New Roman"/>
              </w:rPr>
            </w:pPr>
            <w:r>
              <w:rPr>
                <w:rFonts w:ascii="Times New Roman" w:hAnsi="Times New Roman"/>
              </w:rPr>
              <w:t>Enrollment Indicator</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5</w:t>
            </w:r>
          </w:p>
        </w:tc>
        <w:tc>
          <w:tcPr>
            <w:tcW w:w="2880" w:type="dxa"/>
          </w:tcPr>
          <w:p w:rsidR="005F2EFA" w:rsidRDefault="005F2EFA">
            <w:pPr>
              <w:rPr>
                <w:snapToGrid w:val="0"/>
                <w:sz w:val="20"/>
              </w:rPr>
            </w:pPr>
            <w:r>
              <w:rPr>
                <w:snapToGrid w:val="0"/>
                <w:sz w:val="20"/>
              </w:rPr>
              <w:t>MDR_TFL</w:t>
            </w:r>
          </w:p>
        </w:tc>
        <w:tc>
          <w:tcPr>
            <w:tcW w:w="3150" w:type="dxa"/>
          </w:tcPr>
          <w:p w:rsidR="005F2EFA" w:rsidRDefault="005F2EFA">
            <w:pPr>
              <w:pStyle w:val="TableText"/>
              <w:rPr>
                <w:rFonts w:ascii="Times New Roman" w:hAnsi="Times New Roman"/>
              </w:rPr>
            </w:pPr>
            <w:r>
              <w:rPr>
                <w:rFonts w:ascii="Times New Roman" w:hAnsi="Times New Roman"/>
              </w:rPr>
              <w:t>TFL Indicator</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6</w:t>
            </w:r>
          </w:p>
        </w:tc>
        <w:tc>
          <w:tcPr>
            <w:tcW w:w="2880" w:type="dxa"/>
          </w:tcPr>
          <w:p w:rsidR="005F2EFA" w:rsidRDefault="005F2EFA">
            <w:pPr>
              <w:rPr>
                <w:snapToGrid w:val="0"/>
                <w:sz w:val="20"/>
              </w:rPr>
            </w:pPr>
            <w:r>
              <w:rPr>
                <w:snapToGrid w:val="0"/>
                <w:sz w:val="20"/>
              </w:rPr>
              <w:t>MDR_AGEGRP_EXP</w:t>
            </w:r>
          </w:p>
        </w:tc>
        <w:tc>
          <w:tcPr>
            <w:tcW w:w="3150" w:type="dxa"/>
          </w:tcPr>
          <w:p w:rsidR="005F2EFA" w:rsidRDefault="005F2EFA">
            <w:pPr>
              <w:pStyle w:val="TableText"/>
              <w:rPr>
                <w:rFonts w:ascii="Times New Roman" w:hAnsi="Times New Roman"/>
              </w:rPr>
            </w:pPr>
            <w:r>
              <w:rPr>
                <w:rFonts w:ascii="Times New Roman" w:hAnsi="Times New Roman"/>
              </w:rPr>
              <w:t>Expanded Age Group Code</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7</w:t>
            </w:r>
          </w:p>
        </w:tc>
        <w:tc>
          <w:tcPr>
            <w:tcW w:w="2880" w:type="dxa"/>
          </w:tcPr>
          <w:p w:rsidR="005F2EFA" w:rsidRDefault="005F2EFA">
            <w:pPr>
              <w:rPr>
                <w:snapToGrid w:val="0"/>
                <w:sz w:val="20"/>
              </w:rPr>
            </w:pPr>
            <w:r>
              <w:rPr>
                <w:snapToGrid w:val="0"/>
                <w:sz w:val="20"/>
              </w:rPr>
              <w:t>MDR_MARITAL_AGG</w:t>
            </w:r>
          </w:p>
        </w:tc>
        <w:tc>
          <w:tcPr>
            <w:tcW w:w="3150" w:type="dxa"/>
          </w:tcPr>
          <w:p w:rsidR="005F2EFA" w:rsidRDefault="005F2EFA">
            <w:pPr>
              <w:pStyle w:val="TableText"/>
              <w:rPr>
                <w:rFonts w:ascii="Times New Roman" w:hAnsi="Times New Roman"/>
              </w:rPr>
            </w:pPr>
            <w:r>
              <w:rPr>
                <w:rFonts w:ascii="Times New Roman" w:hAnsi="Times New Roman"/>
              </w:rPr>
              <w:t>Marital Status Aggregated (MCFAS)</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8</w:t>
            </w:r>
          </w:p>
        </w:tc>
        <w:tc>
          <w:tcPr>
            <w:tcW w:w="2880" w:type="dxa"/>
          </w:tcPr>
          <w:p w:rsidR="005F2EFA" w:rsidRDefault="005F2EFA">
            <w:pPr>
              <w:rPr>
                <w:snapToGrid w:val="0"/>
                <w:sz w:val="20"/>
              </w:rPr>
            </w:pPr>
            <w:r>
              <w:rPr>
                <w:snapToGrid w:val="0"/>
                <w:sz w:val="20"/>
              </w:rPr>
              <w:t>MDR_MARKET</w:t>
            </w:r>
          </w:p>
        </w:tc>
        <w:tc>
          <w:tcPr>
            <w:tcW w:w="3150" w:type="dxa"/>
          </w:tcPr>
          <w:p w:rsidR="005F2EFA" w:rsidRDefault="005F2EFA">
            <w:pPr>
              <w:pStyle w:val="TableText"/>
              <w:rPr>
                <w:rFonts w:ascii="Times New Roman" w:hAnsi="Times New Roman"/>
              </w:rPr>
            </w:pPr>
            <w:r>
              <w:rPr>
                <w:rFonts w:ascii="Times New Roman" w:hAnsi="Times New Roman"/>
              </w:rPr>
              <w:t>MDR Market Area ID</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9</w:t>
            </w:r>
          </w:p>
        </w:tc>
        <w:tc>
          <w:tcPr>
            <w:tcW w:w="2880" w:type="dxa"/>
          </w:tcPr>
          <w:p w:rsidR="005F2EFA" w:rsidRDefault="005F2EFA">
            <w:pPr>
              <w:rPr>
                <w:snapToGrid w:val="0"/>
                <w:sz w:val="20"/>
              </w:rPr>
            </w:pPr>
            <w:r>
              <w:rPr>
                <w:snapToGrid w:val="0"/>
                <w:sz w:val="20"/>
              </w:rPr>
              <w:t>MDR_M2_DEP-QY</w:t>
            </w:r>
          </w:p>
        </w:tc>
        <w:tc>
          <w:tcPr>
            <w:tcW w:w="3150" w:type="dxa"/>
          </w:tcPr>
          <w:p w:rsidR="005F2EFA" w:rsidRDefault="005F2EFA">
            <w:pPr>
              <w:pStyle w:val="TableText"/>
              <w:rPr>
                <w:rFonts w:ascii="Times New Roman" w:hAnsi="Times New Roman"/>
              </w:rPr>
            </w:pPr>
            <w:r>
              <w:rPr>
                <w:rFonts w:ascii="Times New Roman" w:hAnsi="Times New Roman"/>
              </w:rPr>
              <w:t>M2 Dependent Quantity</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10</w:t>
            </w:r>
          </w:p>
        </w:tc>
        <w:tc>
          <w:tcPr>
            <w:tcW w:w="2880" w:type="dxa"/>
          </w:tcPr>
          <w:p w:rsidR="005F2EFA" w:rsidRDefault="005F2EFA">
            <w:pPr>
              <w:rPr>
                <w:snapToGrid w:val="0"/>
                <w:sz w:val="20"/>
              </w:rPr>
            </w:pPr>
            <w:r>
              <w:rPr>
                <w:snapToGrid w:val="0"/>
                <w:sz w:val="20"/>
              </w:rPr>
              <w:t>MDR_M2_SUM_PRIVCD</w:t>
            </w:r>
          </w:p>
        </w:tc>
        <w:tc>
          <w:tcPr>
            <w:tcW w:w="3150" w:type="dxa"/>
          </w:tcPr>
          <w:p w:rsidR="005F2EFA" w:rsidRDefault="005F2EFA">
            <w:pPr>
              <w:pStyle w:val="TableText"/>
              <w:rPr>
                <w:rFonts w:ascii="Times New Roman" w:hAnsi="Times New Roman"/>
              </w:rPr>
            </w:pPr>
            <w:r>
              <w:rPr>
                <w:rFonts w:ascii="Times New Roman" w:hAnsi="Times New Roman"/>
              </w:rPr>
              <w:t>M2 Summary Privilege Code</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11</w:t>
            </w:r>
          </w:p>
        </w:tc>
        <w:tc>
          <w:tcPr>
            <w:tcW w:w="2880" w:type="dxa"/>
          </w:tcPr>
          <w:p w:rsidR="005F2EFA" w:rsidRDefault="005F2EFA">
            <w:pPr>
              <w:rPr>
                <w:snapToGrid w:val="0"/>
                <w:sz w:val="20"/>
              </w:rPr>
            </w:pPr>
            <w:r>
              <w:rPr>
                <w:snapToGrid w:val="0"/>
                <w:sz w:val="20"/>
              </w:rPr>
              <w:t>D_ENR_RGN_CD</w:t>
            </w:r>
          </w:p>
        </w:tc>
        <w:tc>
          <w:tcPr>
            <w:tcW w:w="3150" w:type="dxa"/>
          </w:tcPr>
          <w:p w:rsidR="005F2EFA" w:rsidRDefault="005F2EFA">
            <w:pPr>
              <w:pStyle w:val="TableText"/>
              <w:rPr>
                <w:rFonts w:ascii="Times New Roman" w:hAnsi="Times New Roman"/>
              </w:rPr>
            </w:pPr>
            <w:r>
              <w:rPr>
                <w:rFonts w:ascii="Times New Roman" w:hAnsi="Times New Roman"/>
              </w:rPr>
              <w:t>Enrollment Region</w:t>
            </w:r>
          </w:p>
        </w:tc>
      </w:tr>
      <w:tr w:rsidR="005F2EFA">
        <w:tc>
          <w:tcPr>
            <w:tcW w:w="1728" w:type="dxa"/>
          </w:tcPr>
          <w:p w:rsidR="005F2EFA" w:rsidRDefault="005F2EFA">
            <w:pPr>
              <w:pStyle w:val="TableText"/>
              <w:jc w:val="center"/>
              <w:rPr>
                <w:rFonts w:ascii="Times New Roman" w:hAnsi="Times New Roman"/>
              </w:rPr>
            </w:pPr>
            <w:r>
              <w:rPr>
                <w:rFonts w:ascii="Times New Roman" w:hAnsi="Times New Roman"/>
              </w:rPr>
              <w:t>12</w:t>
            </w:r>
          </w:p>
        </w:tc>
        <w:tc>
          <w:tcPr>
            <w:tcW w:w="2880" w:type="dxa"/>
          </w:tcPr>
          <w:p w:rsidR="005F2EFA" w:rsidRDefault="005F2EFA">
            <w:pPr>
              <w:rPr>
                <w:snapToGrid w:val="0"/>
                <w:sz w:val="20"/>
              </w:rPr>
            </w:pPr>
            <w:r>
              <w:rPr>
                <w:snapToGrid w:val="0"/>
                <w:sz w:val="20"/>
              </w:rPr>
              <w:t>PPS_LIVES</w:t>
            </w:r>
          </w:p>
        </w:tc>
        <w:tc>
          <w:tcPr>
            <w:tcW w:w="3150" w:type="dxa"/>
          </w:tcPr>
          <w:p w:rsidR="005F2EFA" w:rsidRDefault="005F2EFA">
            <w:pPr>
              <w:pStyle w:val="TableText"/>
              <w:rPr>
                <w:rFonts w:ascii="Times New Roman" w:hAnsi="Times New Roman"/>
              </w:rPr>
            </w:pPr>
            <w:r>
              <w:rPr>
                <w:rFonts w:ascii="Times New Roman" w:hAnsi="Times New Roman"/>
              </w:rPr>
              <w:t>PPS Equivalent Lives</w:t>
            </w:r>
          </w:p>
        </w:tc>
      </w:tr>
    </w:tbl>
    <w:p w:rsidR="005F2EFA" w:rsidRDefault="005F2EFA"/>
    <w:p w:rsidR="005F2EFA" w:rsidRDefault="005F2EFA"/>
    <w:p w:rsidR="005F2EFA" w:rsidRPr="002B679A" w:rsidRDefault="005F2EFA" w:rsidP="002B679A">
      <w:pPr>
        <w:rPr>
          <w:b/>
        </w:rPr>
      </w:pPr>
      <w:r w:rsidRPr="002B679A">
        <w:rPr>
          <w:b/>
        </w:rPr>
        <w:t>B.1.1   Requirement 1:  Alternate Care Value (MDR_ACV)</w:t>
      </w:r>
    </w:p>
    <w:p w:rsidR="005F2EFA" w:rsidRDefault="005F2EFA">
      <w:pPr>
        <w:rPr>
          <w:sz w:val="22"/>
        </w:rPr>
      </w:pPr>
    </w:p>
    <w:p w:rsidR="005F2EFA" w:rsidRDefault="005F2EFA">
      <w:pPr>
        <w:rPr>
          <w:sz w:val="22"/>
        </w:rPr>
      </w:pPr>
      <w:r>
        <w:rPr>
          <w:sz w:val="22"/>
        </w:rPr>
        <w:t>The list of valid values for the field shall be:</w:t>
      </w:r>
    </w:p>
    <w:p w:rsidR="005F2EFA" w:rsidRDefault="005F2EFA">
      <w:pPr>
        <w:rPr>
          <w:sz w:val="22"/>
        </w:rPr>
      </w:pPr>
    </w:p>
    <w:p w:rsidR="005F2EFA" w:rsidRDefault="005F2EFA">
      <w:pPr>
        <w:numPr>
          <w:ilvl w:val="0"/>
          <w:numId w:val="7"/>
        </w:numPr>
        <w:rPr>
          <w:sz w:val="22"/>
        </w:rPr>
      </w:pPr>
      <w:r>
        <w:rPr>
          <w:sz w:val="22"/>
        </w:rPr>
        <w:t>A:  TRICARE Prime Active Duty</w:t>
      </w:r>
    </w:p>
    <w:p w:rsidR="005F2EFA" w:rsidRDefault="005F2EFA">
      <w:pPr>
        <w:numPr>
          <w:ilvl w:val="0"/>
          <w:numId w:val="7"/>
        </w:numPr>
        <w:rPr>
          <w:sz w:val="22"/>
        </w:rPr>
      </w:pPr>
      <w:r>
        <w:rPr>
          <w:sz w:val="22"/>
        </w:rPr>
        <w:t>B:  TRICARE Global Remote Overseas Prime Active Duty</w:t>
      </w:r>
    </w:p>
    <w:p w:rsidR="005F2EFA" w:rsidRDefault="005F2EFA">
      <w:pPr>
        <w:numPr>
          <w:ilvl w:val="0"/>
          <w:numId w:val="7"/>
        </w:numPr>
        <w:rPr>
          <w:sz w:val="22"/>
        </w:rPr>
      </w:pPr>
      <w:r>
        <w:rPr>
          <w:sz w:val="22"/>
        </w:rPr>
        <w:t>C:  Standard CHAMPUS</w:t>
      </w:r>
    </w:p>
    <w:p w:rsidR="005F2EFA" w:rsidRDefault="005F2EFA">
      <w:pPr>
        <w:numPr>
          <w:ilvl w:val="0"/>
          <w:numId w:val="7"/>
        </w:numPr>
        <w:rPr>
          <w:sz w:val="22"/>
        </w:rPr>
      </w:pPr>
      <w:r>
        <w:rPr>
          <w:sz w:val="22"/>
        </w:rPr>
        <w:t>D:  TRICARE Senior Prime</w:t>
      </w:r>
    </w:p>
    <w:p w:rsidR="005F2EFA" w:rsidRDefault="005F2EFA">
      <w:pPr>
        <w:numPr>
          <w:ilvl w:val="0"/>
          <w:numId w:val="7"/>
        </w:numPr>
        <w:rPr>
          <w:sz w:val="22"/>
        </w:rPr>
      </w:pPr>
      <w:r>
        <w:rPr>
          <w:sz w:val="22"/>
        </w:rPr>
        <w:t>E:  TRICARE Prime, CHAMPUS Eligible</w:t>
      </w:r>
    </w:p>
    <w:p w:rsidR="005F2EFA" w:rsidRDefault="005F2EFA">
      <w:pPr>
        <w:numPr>
          <w:ilvl w:val="0"/>
          <w:numId w:val="7"/>
        </w:numPr>
        <w:rPr>
          <w:sz w:val="22"/>
        </w:rPr>
      </w:pPr>
      <w:r>
        <w:rPr>
          <w:sz w:val="22"/>
        </w:rPr>
        <w:t xml:space="preserve">F:  TRICARE Global Remote Overseas Prime, CHAMPUS Eligible  </w:t>
      </w:r>
    </w:p>
    <w:p w:rsidR="005F2EFA" w:rsidRDefault="005F2EFA">
      <w:pPr>
        <w:numPr>
          <w:ilvl w:val="0"/>
          <w:numId w:val="7"/>
        </w:numPr>
        <w:rPr>
          <w:sz w:val="22"/>
        </w:rPr>
      </w:pPr>
      <w:r>
        <w:rPr>
          <w:sz w:val="22"/>
        </w:rPr>
        <w:t>G:  TRICARE Plus, with Standard CHAMPUS</w:t>
      </w:r>
    </w:p>
    <w:p w:rsidR="005F2EFA" w:rsidRDefault="005F2EFA">
      <w:pPr>
        <w:numPr>
          <w:ilvl w:val="0"/>
          <w:numId w:val="7"/>
        </w:numPr>
        <w:rPr>
          <w:sz w:val="22"/>
        </w:rPr>
      </w:pPr>
      <w:r>
        <w:rPr>
          <w:sz w:val="22"/>
        </w:rPr>
        <w:t>H:  TRICARE Overseas Prime Active Duty</w:t>
      </w:r>
    </w:p>
    <w:p w:rsidR="005F2EFA" w:rsidRDefault="005F2EFA">
      <w:pPr>
        <w:numPr>
          <w:ilvl w:val="0"/>
          <w:numId w:val="7"/>
        </w:numPr>
        <w:rPr>
          <w:sz w:val="22"/>
        </w:rPr>
      </w:pPr>
      <w:r>
        <w:rPr>
          <w:sz w:val="22"/>
        </w:rPr>
        <w:t>I:   FEHBP Demonstration</w:t>
      </w:r>
    </w:p>
    <w:p w:rsidR="005F2EFA" w:rsidRDefault="005F2EFA">
      <w:pPr>
        <w:numPr>
          <w:ilvl w:val="0"/>
          <w:numId w:val="7"/>
        </w:numPr>
        <w:rPr>
          <w:sz w:val="22"/>
        </w:rPr>
      </w:pPr>
      <w:r>
        <w:rPr>
          <w:sz w:val="22"/>
        </w:rPr>
        <w:t>J:  TRICARE Overseas Prime, CHAMPUS Eligible</w:t>
      </w:r>
    </w:p>
    <w:p w:rsidR="005F2EFA" w:rsidRDefault="005F2EFA">
      <w:pPr>
        <w:numPr>
          <w:ilvl w:val="0"/>
          <w:numId w:val="7"/>
        </w:numPr>
        <w:rPr>
          <w:sz w:val="22"/>
        </w:rPr>
      </w:pPr>
      <w:r>
        <w:rPr>
          <w:sz w:val="22"/>
        </w:rPr>
        <w:t>K:  Med Excel</w:t>
      </w:r>
    </w:p>
    <w:p w:rsidR="005F2EFA" w:rsidRDefault="005F2EFA">
      <w:pPr>
        <w:numPr>
          <w:ilvl w:val="0"/>
          <w:numId w:val="7"/>
        </w:numPr>
        <w:rPr>
          <w:sz w:val="22"/>
        </w:rPr>
      </w:pPr>
      <w:r>
        <w:rPr>
          <w:sz w:val="22"/>
        </w:rPr>
        <w:t>L:  TRICARE Plus, w/o Standard CHAMPUS</w:t>
      </w:r>
    </w:p>
    <w:p w:rsidR="005F2EFA" w:rsidRDefault="005F2EFA">
      <w:pPr>
        <w:numPr>
          <w:ilvl w:val="0"/>
          <w:numId w:val="7"/>
        </w:numPr>
        <w:rPr>
          <w:sz w:val="22"/>
        </w:rPr>
      </w:pPr>
      <w:r>
        <w:rPr>
          <w:sz w:val="22"/>
        </w:rPr>
        <w:t>N:  Not eligible for TRICARE benefits</w:t>
      </w:r>
    </w:p>
    <w:p w:rsidR="005F2EFA" w:rsidRDefault="005F2EFA">
      <w:pPr>
        <w:numPr>
          <w:ilvl w:val="0"/>
          <w:numId w:val="7"/>
        </w:numPr>
        <w:rPr>
          <w:sz w:val="22"/>
        </w:rPr>
      </w:pPr>
      <w:r>
        <w:rPr>
          <w:sz w:val="22"/>
        </w:rPr>
        <w:t xml:space="preserve">P:  CHAMPUS Reform Initiative </w:t>
      </w:r>
    </w:p>
    <w:p w:rsidR="005F2EFA" w:rsidRDefault="005F2EFA">
      <w:pPr>
        <w:numPr>
          <w:ilvl w:val="0"/>
          <w:numId w:val="7"/>
        </w:numPr>
        <w:rPr>
          <w:sz w:val="22"/>
        </w:rPr>
      </w:pPr>
      <w:r>
        <w:rPr>
          <w:sz w:val="22"/>
        </w:rPr>
        <w:t>S:  Continued Health Care Benefits Program (CHCBP)</w:t>
      </w:r>
    </w:p>
    <w:p w:rsidR="005F2EFA" w:rsidRDefault="005F2EFA">
      <w:pPr>
        <w:numPr>
          <w:ilvl w:val="0"/>
          <w:numId w:val="7"/>
        </w:numPr>
        <w:rPr>
          <w:sz w:val="22"/>
        </w:rPr>
      </w:pPr>
      <w:r>
        <w:rPr>
          <w:sz w:val="22"/>
        </w:rPr>
        <w:t>U:  Uniformed Services Federal Health Plan (USFHP)</w:t>
      </w:r>
    </w:p>
    <w:p w:rsidR="005F2EFA" w:rsidRDefault="005F2EFA">
      <w:pPr>
        <w:numPr>
          <w:ilvl w:val="0"/>
          <w:numId w:val="7"/>
        </w:numPr>
        <w:rPr>
          <w:sz w:val="22"/>
        </w:rPr>
      </w:pPr>
      <w:r>
        <w:rPr>
          <w:sz w:val="22"/>
        </w:rPr>
        <w:lastRenderedPageBreak/>
        <w:t xml:space="preserve">W:  TRICARE Senior Supplement </w:t>
      </w:r>
    </w:p>
    <w:p w:rsidR="005F2EFA" w:rsidRDefault="005F2EFA">
      <w:pPr>
        <w:rPr>
          <w:sz w:val="22"/>
        </w:rPr>
      </w:pPr>
    </w:p>
    <w:p w:rsidR="005F2EFA" w:rsidRDefault="005F2EFA">
      <w:pPr>
        <w:rPr>
          <w:sz w:val="22"/>
        </w:rPr>
      </w:pPr>
      <w:r>
        <w:rPr>
          <w:sz w:val="22"/>
        </w:rPr>
        <w:t xml:space="preserve">The logic used to derive the MDR Alternate Care Value is detailed in Table B-1. </w:t>
      </w:r>
    </w:p>
    <w:p w:rsidR="005F2EFA" w:rsidRDefault="005F2EFA">
      <w:pPr>
        <w:rPr>
          <w:sz w:val="22"/>
        </w:rPr>
      </w:pPr>
    </w:p>
    <w:p w:rsidR="005F2EFA" w:rsidRDefault="005F2EFA">
      <w:pPr>
        <w:pStyle w:val="ExhibitTitle"/>
        <w:ind w:left="1440"/>
      </w:pPr>
      <w:r>
        <w:t>Table B-1: MDR Alternate Care Value Derivation Logic</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2"/>
        <w:gridCol w:w="1422"/>
        <w:gridCol w:w="1550"/>
        <w:gridCol w:w="1311"/>
        <w:gridCol w:w="1311"/>
      </w:tblGrid>
      <w:tr w:rsidR="005F2EFA">
        <w:tc>
          <w:tcPr>
            <w:tcW w:w="2662" w:type="dxa"/>
            <w:shd w:val="clear" w:color="auto" w:fill="000000"/>
          </w:tcPr>
          <w:p w:rsidR="005F2EFA" w:rsidRDefault="005F2EFA">
            <w:pPr>
              <w:pStyle w:val="TableHeading"/>
              <w:rPr>
                <w:sz w:val="22"/>
              </w:rPr>
            </w:pPr>
            <w:r>
              <w:rPr>
                <w:sz w:val="22"/>
              </w:rPr>
              <w:t>D_MI_HCDP_PLN_CVG_CD</w:t>
            </w:r>
          </w:p>
        </w:tc>
        <w:tc>
          <w:tcPr>
            <w:tcW w:w="1422" w:type="dxa"/>
            <w:shd w:val="clear" w:color="auto" w:fill="000000"/>
          </w:tcPr>
          <w:p w:rsidR="005F2EFA" w:rsidRDefault="005F2EFA">
            <w:pPr>
              <w:pStyle w:val="TableHeading"/>
              <w:rPr>
                <w:sz w:val="22"/>
              </w:rPr>
            </w:pPr>
            <w:r>
              <w:rPr>
                <w:sz w:val="22"/>
              </w:rPr>
              <w:t>D_MI_PCM_SLCT_BGN_DT</w:t>
            </w:r>
          </w:p>
        </w:tc>
        <w:tc>
          <w:tcPr>
            <w:tcW w:w="1550" w:type="dxa"/>
            <w:shd w:val="clear" w:color="auto" w:fill="000000"/>
          </w:tcPr>
          <w:p w:rsidR="005F2EFA" w:rsidRDefault="005F2EFA">
            <w:pPr>
              <w:pStyle w:val="TableHeading"/>
              <w:rPr>
                <w:sz w:val="22"/>
              </w:rPr>
            </w:pPr>
            <w:r>
              <w:rPr>
                <w:sz w:val="22"/>
              </w:rPr>
              <w:t>D_MI_PCM_SLCT_END_DT</w:t>
            </w:r>
          </w:p>
        </w:tc>
        <w:tc>
          <w:tcPr>
            <w:tcW w:w="1311" w:type="dxa"/>
            <w:shd w:val="clear" w:color="auto" w:fill="000000"/>
          </w:tcPr>
          <w:p w:rsidR="005F2EFA" w:rsidRDefault="005F2EFA">
            <w:pPr>
              <w:pStyle w:val="TableHeading"/>
              <w:rPr>
                <w:sz w:val="22"/>
              </w:rPr>
            </w:pPr>
            <w:r>
              <w:rPr>
                <w:sz w:val="22"/>
              </w:rPr>
              <w:t>D_MI_PCM_PROV_TYP_CD</w:t>
            </w:r>
          </w:p>
        </w:tc>
        <w:tc>
          <w:tcPr>
            <w:tcW w:w="1311" w:type="dxa"/>
            <w:shd w:val="clear" w:color="auto" w:fill="000000"/>
          </w:tcPr>
          <w:p w:rsidR="005F2EFA" w:rsidRDefault="005F2EFA">
            <w:pPr>
              <w:pStyle w:val="TableHeading"/>
              <w:rPr>
                <w:sz w:val="22"/>
              </w:rPr>
            </w:pPr>
            <w:r>
              <w:rPr>
                <w:sz w:val="22"/>
              </w:rPr>
              <w:t>MDR_ACV</w:t>
            </w:r>
          </w:p>
        </w:tc>
      </w:tr>
      <w:tr w:rsidR="005F2EFA">
        <w:trPr>
          <w:cantSplit/>
        </w:trPr>
        <w:tc>
          <w:tcPr>
            <w:tcW w:w="2662" w:type="dxa"/>
            <w:tcBorders>
              <w:bottom w:val="single" w:sz="4" w:space="0" w:color="auto"/>
            </w:tcBorders>
          </w:tcPr>
          <w:p w:rsidR="005F2EFA" w:rsidRDefault="005F2EFA">
            <w:pPr>
              <w:jc w:val="center"/>
              <w:rPr>
                <w:sz w:val="20"/>
              </w:rPr>
            </w:pPr>
            <w:r>
              <w:rPr>
                <w:sz w:val="20"/>
              </w:rPr>
              <w:t>106, 128</w:t>
            </w:r>
          </w:p>
        </w:tc>
        <w:tc>
          <w:tcPr>
            <w:tcW w:w="1422" w:type="dxa"/>
            <w:vMerge w:val="restart"/>
            <w:tcBorders>
              <w:bottom w:val="single" w:sz="4" w:space="0" w:color="auto"/>
            </w:tcBorders>
          </w:tcPr>
          <w:p w:rsidR="005F2EFA" w:rsidRDefault="005F2EFA">
            <w:pPr>
              <w:pStyle w:val="Footer"/>
              <w:tabs>
                <w:tab w:val="clear" w:pos="4320"/>
                <w:tab w:val="clear" w:pos="8640"/>
              </w:tabs>
              <w:jc w:val="center"/>
              <w:rPr>
                <w:sz w:val="20"/>
              </w:rPr>
            </w:pPr>
            <w:r>
              <w:rPr>
                <w:sz w:val="20"/>
              </w:rPr>
              <w:t>Prior to or equal to first day of month of extract</w:t>
            </w:r>
          </w:p>
        </w:tc>
        <w:tc>
          <w:tcPr>
            <w:tcW w:w="1550" w:type="dxa"/>
            <w:vMerge w:val="restart"/>
            <w:tcBorders>
              <w:bottom w:val="single" w:sz="4" w:space="0" w:color="auto"/>
            </w:tcBorders>
          </w:tcPr>
          <w:p w:rsidR="005F2EFA" w:rsidRDefault="005F2EFA">
            <w:pPr>
              <w:jc w:val="center"/>
              <w:rPr>
                <w:sz w:val="20"/>
              </w:rPr>
            </w:pPr>
            <w:r>
              <w:rPr>
                <w:sz w:val="20"/>
              </w:rPr>
              <w:t>Equal to or after first day of month of extract or blank</w:t>
            </w:r>
          </w:p>
        </w:tc>
        <w:tc>
          <w:tcPr>
            <w:tcW w:w="1311" w:type="dxa"/>
            <w:tcBorders>
              <w:bottom w:val="single" w:sz="4" w:space="0" w:color="auto"/>
            </w:tcBorders>
          </w:tcPr>
          <w:p w:rsidR="005F2EFA" w:rsidRDefault="005F2EFA">
            <w:pPr>
              <w:jc w:val="center"/>
              <w:rPr>
                <w:sz w:val="20"/>
              </w:rPr>
            </w:pPr>
            <w:r>
              <w:rPr>
                <w:sz w:val="20"/>
              </w:rPr>
              <w:t>Any</w:t>
            </w:r>
          </w:p>
        </w:tc>
        <w:tc>
          <w:tcPr>
            <w:tcW w:w="1311" w:type="dxa"/>
            <w:tcBorders>
              <w:bottom w:val="single" w:sz="4" w:space="0" w:color="auto"/>
            </w:tcBorders>
          </w:tcPr>
          <w:p w:rsidR="005F2EFA" w:rsidRDefault="005F2EFA">
            <w:pPr>
              <w:jc w:val="center"/>
              <w:rPr>
                <w:sz w:val="20"/>
              </w:rPr>
            </w:pPr>
            <w:r>
              <w:rPr>
                <w:sz w:val="20"/>
              </w:rPr>
              <w:t>A</w:t>
            </w:r>
          </w:p>
        </w:tc>
      </w:tr>
      <w:tr w:rsidR="005F2EFA">
        <w:trPr>
          <w:cantSplit/>
        </w:trPr>
        <w:tc>
          <w:tcPr>
            <w:tcW w:w="2662" w:type="dxa"/>
          </w:tcPr>
          <w:p w:rsidR="005F2EFA" w:rsidRDefault="005F2EFA">
            <w:pPr>
              <w:jc w:val="center"/>
              <w:rPr>
                <w:sz w:val="20"/>
              </w:rPr>
            </w:pPr>
            <w:r>
              <w:rPr>
                <w:sz w:val="20"/>
              </w:rPr>
              <w:t>155</w:t>
            </w:r>
          </w:p>
        </w:tc>
        <w:tc>
          <w:tcPr>
            <w:tcW w:w="1422" w:type="dxa"/>
            <w:vMerge/>
          </w:tcPr>
          <w:p w:rsidR="005F2EFA" w:rsidRDefault="005F2EFA">
            <w:pPr>
              <w:jc w:val="center"/>
              <w:rPr>
                <w:sz w:val="20"/>
              </w:rPr>
            </w:pPr>
          </w:p>
        </w:tc>
        <w:tc>
          <w:tcPr>
            <w:tcW w:w="1550" w:type="dxa"/>
            <w:vMerge/>
          </w:tcPr>
          <w:p w:rsidR="005F2EFA" w:rsidRDefault="005F2EFA">
            <w:pPr>
              <w:jc w:val="center"/>
              <w:rPr>
                <w:sz w:val="20"/>
              </w:rPr>
            </w:pPr>
          </w:p>
        </w:tc>
        <w:tc>
          <w:tcPr>
            <w:tcW w:w="1311" w:type="dxa"/>
          </w:tcPr>
          <w:p w:rsidR="005F2EFA" w:rsidRDefault="005F2EFA">
            <w:pPr>
              <w:jc w:val="center"/>
              <w:rPr>
                <w:sz w:val="20"/>
              </w:rPr>
            </w:pPr>
            <w:r>
              <w:rPr>
                <w:sz w:val="20"/>
              </w:rPr>
              <w:t>Any</w:t>
            </w:r>
          </w:p>
        </w:tc>
        <w:tc>
          <w:tcPr>
            <w:tcW w:w="1311" w:type="dxa"/>
          </w:tcPr>
          <w:p w:rsidR="005F2EFA" w:rsidRDefault="005F2EFA">
            <w:pPr>
              <w:jc w:val="center"/>
              <w:rPr>
                <w:sz w:val="20"/>
              </w:rPr>
            </w:pPr>
            <w:r>
              <w:rPr>
                <w:sz w:val="20"/>
              </w:rPr>
              <w:t>B</w:t>
            </w:r>
          </w:p>
        </w:tc>
      </w:tr>
      <w:tr w:rsidR="005F2EFA">
        <w:trPr>
          <w:cantSplit/>
        </w:trPr>
        <w:tc>
          <w:tcPr>
            <w:tcW w:w="2662" w:type="dxa"/>
          </w:tcPr>
          <w:p w:rsidR="005F2EFA" w:rsidRDefault="005F2EFA">
            <w:pPr>
              <w:jc w:val="center"/>
              <w:rPr>
                <w:sz w:val="20"/>
              </w:rPr>
            </w:pPr>
            <w:r>
              <w:rPr>
                <w:sz w:val="20"/>
              </w:rPr>
              <w:t>003, 005, 007, 009, 010, 012, 015, 017, 018, 020, 021, 022, 023</w:t>
            </w:r>
          </w:p>
        </w:tc>
        <w:tc>
          <w:tcPr>
            <w:tcW w:w="1422" w:type="dxa"/>
            <w:vMerge/>
          </w:tcPr>
          <w:p w:rsidR="005F2EFA" w:rsidRDefault="005F2EFA">
            <w:pPr>
              <w:jc w:val="center"/>
              <w:rPr>
                <w:sz w:val="20"/>
              </w:rPr>
            </w:pPr>
          </w:p>
        </w:tc>
        <w:tc>
          <w:tcPr>
            <w:tcW w:w="1550" w:type="dxa"/>
            <w:vMerge/>
          </w:tcPr>
          <w:p w:rsidR="005F2EFA" w:rsidRDefault="005F2EFA">
            <w:pPr>
              <w:jc w:val="center"/>
              <w:rPr>
                <w:sz w:val="20"/>
              </w:rPr>
            </w:pPr>
          </w:p>
        </w:tc>
        <w:tc>
          <w:tcPr>
            <w:tcW w:w="1311" w:type="dxa"/>
          </w:tcPr>
          <w:p w:rsidR="005F2EFA" w:rsidRDefault="005F2EFA">
            <w:pPr>
              <w:jc w:val="center"/>
              <w:rPr>
                <w:sz w:val="20"/>
              </w:rPr>
            </w:pPr>
            <w:r>
              <w:rPr>
                <w:sz w:val="20"/>
              </w:rPr>
              <w:t>Any</w:t>
            </w:r>
          </w:p>
        </w:tc>
        <w:tc>
          <w:tcPr>
            <w:tcW w:w="1311" w:type="dxa"/>
          </w:tcPr>
          <w:p w:rsidR="005F2EFA" w:rsidRDefault="005F2EFA">
            <w:pPr>
              <w:jc w:val="center"/>
              <w:rPr>
                <w:sz w:val="20"/>
              </w:rPr>
            </w:pPr>
            <w:r>
              <w:rPr>
                <w:sz w:val="20"/>
              </w:rPr>
              <w:t>C</w:t>
            </w:r>
          </w:p>
        </w:tc>
      </w:tr>
      <w:tr w:rsidR="005F2EFA">
        <w:trPr>
          <w:cantSplit/>
        </w:trPr>
        <w:tc>
          <w:tcPr>
            <w:tcW w:w="2662" w:type="dxa"/>
          </w:tcPr>
          <w:p w:rsidR="005F2EFA" w:rsidRDefault="005F2EFA">
            <w:pPr>
              <w:jc w:val="center"/>
              <w:rPr>
                <w:sz w:val="20"/>
              </w:rPr>
            </w:pPr>
            <w:r>
              <w:rPr>
                <w:sz w:val="20"/>
              </w:rPr>
              <w:t>120</w:t>
            </w:r>
          </w:p>
        </w:tc>
        <w:tc>
          <w:tcPr>
            <w:tcW w:w="1422" w:type="dxa"/>
            <w:vMerge/>
          </w:tcPr>
          <w:p w:rsidR="005F2EFA" w:rsidRDefault="005F2EFA">
            <w:pPr>
              <w:jc w:val="center"/>
              <w:rPr>
                <w:sz w:val="20"/>
              </w:rPr>
            </w:pPr>
          </w:p>
        </w:tc>
        <w:tc>
          <w:tcPr>
            <w:tcW w:w="1550" w:type="dxa"/>
            <w:vMerge/>
          </w:tcPr>
          <w:p w:rsidR="005F2EFA" w:rsidRDefault="005F2EFA">
            <w:pPr>
              <w:jc w:val="center"/>
              <w:rPr>
                <w:sz w:val="20"/>
              </w:rPr>
            </w:pPr>
          </w:p>
        </w:tc>
        <w:tc>
          <w:tcPr>
            <w:tcW w:w="1311" w:type="dxa"/>
          </w:tcPr>
          <w:p w:rsidR="005F2EFA" w:rsidRDefault="005F2EFA">
            <w:pPr>
              <w:jc w:val="center"/>
              <w:rPr>
                <w:sz w:val="20"/>
              </w:rPr>
            </w:pPr>
            <w:r>
              <w:rPr>
                <w:sz w:val="20"/>
              </w:rPr>
              <w:t>Any</w:t>
            </w:r>
          </w:p>
        </w:tc>
        <w:tc>
          <w:tcPr>
            <w:tcW w:w="1311" w:type="dxa"/>
          </w:tcPr>
          <w:p w:rsidR="005F2EFA" w:rsidRDefault="005F2EFA">
            <w:pPr>
              <w:jc w:val="center"/>
              <w:rPr>
                <w:sz w:val="20"/>
              </w:rPr>
            </w:pPr>
            <w:r>
              <w:rPr>
                <w:sz w:val="20"/>
              </w:rPr>
              <w:t>D</w:t>
            </w:r>
          </w:p>
        </w:tc>
      </w:tr>
      <w:tr w:rsidR="005F2EFA">
        <w:trPr>
          <w:cantSplit/>
        </w:trPr>
        <w:tc>
          <w:tcPr>
            <w:tcW w:w="2662" w:type="dxa"/>
          </w:tcPr>
          <w:p w:rsidR="005F2EFA" w:rsidRDefault="005F2EFA">
            <w:pPr>
              <w:jc w:val="center"/>
              <w:rPr>
                <w:sz w:val="20"/>
              </w:rPr>
            </w:pPr>
            <w:r>
              <w:rPr>
                <w:sz w:val="20"/>
              </w:rPr>
              <w:t>107, 108, 110, 111, 112, 113, 116, 117, 129, 130, 131, 132, 134, 135, 136, 137</w:t>
            </w:r>
          </w:p>
        </w:tc>
        <w:tc>
          <w:tcPr>
            <w:tcW w:w="1422" w:type="dxa"/>
            <w:vMerge/>
          </w:tcPr>
          <w:p w:rsidR="005F2EFA" w:rsidRDefault="005F2EFA">
            <w:pPr>
              <w:jc w:val="center"/>
              <w:rPr>
                <w:sz w:val="20"/>
              </w:rPr>
            </w:pPr>
          </w:p>
        </w:tc>
        <w:tc>
          <w:tcPr>
            <w:tcW w:w="1550" w:type="dxa"/>
            <w:vMerge/>
          </w:tcPr>
          <w:p w:rsidR="005F2EFA" w:rsidRDefault="005F2EFA">
            <w:pPr>
              <w:jc w:val="center"/>
              <w:rPr>
                <w:sz w:val="20"/>
              </w:rPr>
            </w:pPr>
          </w:p>
        </w:tc>
        <w:tc>
          <w:tcPr>
            <w:tcW w:w="1311" w:type="dxa"/>
          </w:tcPr>
          <w:p w:rsidR="005F2EFA" w:rsidRDefault="005F2EFA">
            <w:pPr>
              <w:pStyle w:val="Exhibit"/>
              <w:spacing w:after="0"/>
              <w:rPr>
                <w:rFonts w:ascii="Times New Roman" w:hAnsi="Times New Roman"/>
              </w:rPr>
            </w:pPr>
            <w:r>
              <w:rPr>
                <w:rFonts w:ascii="Times New Roman" w:hAnsi="Times New Roman"/>
              </w:rPr>
              <w:t>Not U</w:t>
            </w:r>
          </w:p>
        </w:tc>
        <w:tc>
          <w:tcPr>
            <w:tcW w:w="1311" w:type="dxa"/>
          </w:tcPr>
          <w:p w:rsidR="005F2EFA" w:rsidRDefault="005F2EFA">
            <w:pPr>
              <w:pStyle w:val="Exhibit"/>
              <w:spacing w:after="0"/>
              <w:rPr>
                <w:rFonts w:ascii="Times New Roman" w:hAnsi="Times New Roman"/>
              </w:rPr>
            </w:pPr>
            <w:r>
              <w:rPr>
                <w:rFonts w:ascii="Times New Roman" w:hAnsi="Times New Roman"/>
              </w:rPr>
              <w:t>E</w:t>
            </w:r>
          </w:p>
        </w:tc>
      </w:tr>
      <w:tr w:rsidR="005F2EFA">
        <w:trPr>
          <w:cantSplit/>
        </w:trPr>
        <w:tc>
          <w:tcPr>
            <w:tcW w:w="2662" w:type="dxa"/>
            <w:tcBorders>
              <w:bottom w:val="single" w:sz="4" w:space="0" w:color="auto"/>
            </w:tcBorders>
          </w:tcPr>
          <w:p w:rsidR="005F2EFA" w:rsidRDefault="005F2EFA">
            <w:pPr>
              <w:jc w:val="center"/>
              <w:rPr>
                <w:sz w:val="20"/>
              </w:rPr>
            </w:pPr>
            <w:r>
              <w:rPr>
                <w:sz w:val="20"/>
              </w:rPr>
              <w:t>107, 108, 110, 111, 112, 113, 116, 117, 129, 130, 131, 132, 134, 135, 136, 137</w:t>
            </w:r>
          </w:p>
        </w:tc>
        <w:tc>
          <w:tcPr>
            <w:tcW w:w="1422" w:type="dxa"/>
            <w:vMerge/>
            <w:tcBorders>
              <w:bottom w:val="single" w:sz="4" w:space="0" w:color="auto"/>
            </w:tcBorders>
          </w:tcPr>
          <w:p w:rsidR="005F2EFA" w:rsidRDefault="005F2EFA">
            <w:pPr>
              <w:jc w:val="center"/>
              <w:rPr>
                <w:sz w:val="20"/>
              </w:rPr>
            </w:pPr>
          </w:p>
        </w:tc>
        <w:tc>
          <w:tcPr>
            <w:tcW w:w="1550" w:type="dxa"/>
            <w:vMerge/>
            <w:tcBorders>
              <w:bottom w:val="single" w:sz="4" w:space="0" w:color="auto"/>
            </w:tcBorders>
          </w:tcPr>
          <w:p w:rsidR="005F2EFA" w:rsidRDefault="005F2EFA">
            <w:pPr>
              <w:jc w:val="center"/>
              <w:rPr>
                <w:sz w:val="20"/>
              </w:rPr>
            </w:pPr>
          </w:p>
        </w:tc>
        <w:tc>
          <w:tcPr>
            <w:tcW w:w="1311" w:type="dxa"/>
            <w:tcBorders>
              <w:bottom w:val="single" w:sz="4" w:space="0" w:color="auto"/>
            </w:tcBorders>
          </w:tcPr>
          <w:p w:rsidR="005F2EFA" w:rsidRDefault="005F2EFA">
            <w:pPr>
              <w:jc w:val="center"/>
              <w:rPr>
                <w:sz w:val="20"/>
              </w:rPr>
            </w:pPr>
            <w:r>
              <w:rPr>
                <w:sz w:val="20"/>
              </w:rPr>
              <w:t>U</w:t>
            </w:r>
          </w:p>
        </w:tc>
        <w:tc>
          <w:tcPr>
            <w:tcW w:w="1311" w:type="dxa"/>
            <w:tcBorders>
              <w:bottom w:val="single" w:sz="4" w:space="0" w:color="auto"/>
            </w:tcBorders>
          </w:tcPr>
          <w:p w:rsidR="005F2EFA" w:rsidRDefault="005F2EFA">
            <w:pPr>
              <w:jc w:val="center"/>
              <w:rPr>
                <w:sz w:val="20"/>
              </w:rPr>
            </w:pPr>
            <w:r>
              <w:rPr>
                <w:sz w:val="20"/>
              </w:rPr>
              <w:t>U</w:t>
            </w:r>
          </w:p>
        </w:tc>
      </w:tr>
      <w:tr w:rsidR="005F2EFA">
        <w:trPr>
          <w:cantSplit/>
        </w:trPr>
        <w:tc>
          <w:tcPr>
            <w:tcW w:w="2662" w:type="dxa"/>
          </w:tcPr>
          <w:p w:rsidR="005F2EFA" w:rsidRDefault="005F2EFA">
            <w:pPr>
              <w:jc w:val="center"/>
              <w:rPr>
                <w:sz w:val="20"/>
              </w:rPr>
            </w:pPr>
            <w:r>
              <w:rPr>
                <w:sz w:val="20"/>
              </w:rPr>
              <w:t>156,157</w:t>
            </w:r>
          </w:p>
        </w:tc>
        <w:tc>
          <w:tcPr>
            <w:tcW w:w="1422" w:type="dxa"/>
            <w:vMerge/>
          </w:tcPr>
          <w:p w:rsidR="005F2EFA" w:rsidRDefault="005F2EFA">
            <w:pPr>
              <w:jc w:val="center"/>
              <w:rPr>
                <w:sz w:val="20"/>
              </w:rPr>
            </w:pPr>
          </w:p>
        </w:tc>
        <w:tc>
          <w:tcPr>
            <w:tcW w:w="1550" w:type="dxa"/>
            <w:vMerge/>
          </w:tcPr>
          <w:p w:rsidR="005F2EFA" w:rsidRDefault="005F2EFA">
            <w:pPr>
              <w:jc w:val="center"/>
              <w:rPr>
                <w:sz w:val="20"/>
              </w:rPr>
            </w:pPr>
          </w:p>
        </w:tc>
        <w:tc>
          <w:tcPr>
            <w:tcW w:w="1311" w:type="dxa"/>
          </w:tcPr>
          <w:p w:rsidR="005F2EFA" w:rsidRDefault="005F2EFA">
            <w:pPr>
              <w:jc w:val="center"/>
              <w:rPr>
                <w:sz w:val="20"/>
              </w:rPr>
            </w:pPr>
            <w:r>
              <w:rPr>
                <w:sz w:val="20"/>
              </w:rPr>
              <w:t>Any</w:t>
            </w:r>
          </w:p>
        </w:tc>
        <w:tc>
          <w:tcPr>
            <w:tcW w:w="1311" w:type="dxa"/>
          </w:tcPr>
          <w:p w:rsidR="005F2EFA" w:rsidRDefault="005F2EFA">
            <w:pPr>
              <w:jc w:val="center"/>
              <w:rPr>
                <w:sz w:val="20"/>
              </w:rPr>
            </w:pPr>
            <w:r>
              <w:rPr>
                <w:sz w:val="20"/>
              </w:rPr>
              <w:t>F</w:t>
            </w:r>
          </w:p>
        </w:tc>
      </w:tr>
      <w:tr w:rsidR="005F2EFA">
        <w:trPr>
          <w:cantSplit/>
        </w:trPr>
        <w:tc>
          <w:tcPr>
            <w:tcW w:w="2662" w:type="dxa"/>
            <w:tcBorders>
              <w:bottom w:val="single" w:sz="4" w:space="0" w:color="auto"/>
            </w:tcBorders>
          </w:tcPr>
          <w:p w:rsidR="005F2EFA" w:rsidRDefault="005F2EFA">
            <w:pPr>
              <w:jc w:val="center"/>
              <w:rPr>
                <w:sz w:val="20"/>
              </w:rPr>
            </w:pPr>
            <w:r>
              <w:rPr>
                <w:sz w:val="20"/>
              </w:rPr>
              <w:t>140, 142, 144, 146, 147, 149</w:t>
            </w:r>
          </w:p>
        </w:tc>
        <w:tc>
          <w:tcPr>
            <w:tcW w:w="1422" w:type="dxa"/>
            <w:vMerge/>
            <w:tcBorders>
              <w:bottom w:val="single" w:sz="4" w:space="0" w:color="auto"/>
            </w:tcBorders>
          </w:tcPr>
          <w:p w:rsidR="005F2EFA" w:rsidRDefault="005F2EFA">
            <w:pPr>
              <w:jc w:val="center"/>
              <w:rPr>
                <w:sz w:val="20"/>
              </w:rPr>
            </w:pPr>
          </w:p>
        </w:tc>
        <w:tc>
          <w:tcPr>
            <w:tcW w:w="1550" w:type="dxa"/>
            <w:vMerge/>
            <w:tcBorders>
              <w:bottom w:val="single" w:sz="4" w:space="0" w:color="auto"/>
            </w:tcBorders>
          </w:tcPr>
          <w:p w:rsidR="005F2EFA" w:rsidRDefault="005F2EFA">
            <w:pPr>
              <w:jc w:val="center"/>
              <w:rPr>
                <w:sz w:val="20"/>
              </w:rPr>
            </w:pPr>
          </w:p>
        </w:tc>
        <w:tc>
          <w:tcPr>
            <w:tcW w:w="1311" w:type="dxa"/>
            <w:tcBorders>
              <w:bottom w:val="single" w:sz="4" w:space="0" w:color="auto"/>
            </w:tcBorders>
          </w:tcPr>
          <w:p w:rsidR="005F2EFA" w:rsidRDefault="005F2EFA">
            <w:pPr>
              <w:jc w:val="center"/>
              <w:rPr>
                <w:sz w:val="20"/>
              </w:rPr>
            </w:pPr>
            <w:r>
              <w:rPr>
                <w:sz w:val="20"/>
              </w:rPr>
              <w:t>Any</w:t>
            </w:r>
          </w:p>
        </w:tc>
        <w:tc>
          <w:tcPr>
            <w:tcW w:w="1311" w:type="dxa"/>
            <w:tcBorders>
              <w:bottom w:val="single" w:sz="4" w:space="0" w:color="auto"/>
            </w:tcBorders>
          </w:tcPr>
          <w:p w:rsidR="005F2EFA" w:rsidRDefault="005F2EFA">
            <w:pPr>
              <w:jc w:val="center"/>
              <w:rPr>
                <w:sz w:val="20"/>
              </w:rPr>
            </w:pPr>
            <w:r>
              <w:rPr>
                <w:sz w:val="20"/>
              </w:rPr>
              <w:t>G</w:t>
            </w:r>
          </w:p>
        </w:tc>
      </w:tr>
      <w:tr w:rsidR="005F2EFA">
        <w:trPr>
          <w:cantSplit/>
        </w:trPr>
        <w:tc>
          <w:tcPr>
            <w:tcW w:w="2662" w:type="dxa"/>
          </w:tcPr>
          <w:p w:rsidR="005F2EFA" w:rsidRDefault="005F2EFA">
            <w:pPr>
              <w:jc w:val="center"/>
              <w:rPr>
                <w:sz w:val="20"/>
              </w:rPr>
            </w:pPr>
            <w:r>
              <w:rPr>
                <w:sz w:val="20"/>
              </w:rPr>
              <w:t>152</w:t>
            </w:r>
          </w:p>
        </w:tc>
        <w:tc>
          <w:tcPr>
            <w:tcW w:w="1422" w:type="dxa"/>
            <w:vMerge/>
          </w:tcPr>
          <w:p w:rsidR="005F2EFA" w:rsidRDefault="005F2EFA">
            <w:pPr>
              <w:jc w:val="center"/>
              <w:rPr>
                <w:sz w:val="20"/>
              </w:rPr>
            </w:pPr>
          </w:p>
        </w:tc>
        <w:tc>
          <w:tcPr>
            <w:tcW w:w="1550" w:type="dxa"/>
            <w:vMerge/>
          </w:tcPr>
          <w:p w:rsidR="005F2EFA" w:rsidRDefault="005F2EFA">
            <w:pPr>
              <w:jc w:val="center"/>
              <w:rPr>
                <w:sz w:val="20"/>
              </w:rPr>
            </w:pPr>
          </w:p>
        </w:tc>
        <w:tc>
          <w:tcPr>
            <w:tcW w:w="1311" w:type="dxa"/>
          </w:tcPr>
          <w:p w:rsidR="005F2EFA" w:rsidRDefault="005F2EFA">
            <w:pPr>
              <w:jc w:val="center"/>
              <w:rPr>
                <w:sz w:val="20"/>
              </w:rPr>
            </w:pPr>
            <w:r>
              <w:rPr>
                <w:sz w:val="20"/>
              </w:rPr>
              <w:t>Any</w:t>
            </w:r>
          </w:p>
        </w:tc>
        <w:tc>
          <w:tcPr>
            <w:tcW w:w="1311" w:type="dxa"/>
          </w:tcPr>
          <w:p w:rsidR="005F2EFA" w:rsidRDefault="005F2EFA">
            <w:pPr>
              <w:jc w:val="center"/>
              <w:rPr>
                <w:sz w:val="20"/>
              </w:rPr>
            </w:pPr>
            <w:r>
              <w:rPr>
                <w:sz w:val="20"/>
              </w:rPr>
              <w:t>H</w:t>
            </w:r>
          </w:p>
        </w:tc>
      </w:tr>
      <w:tr w:rsidR="005F2EFA">
        <w:trPr>
          <w:cantSplit/>
        </w:trPr>
        <w:tc>
          <w:tcPr>
            <w:tcW w:w="2662" w:type="dxa"/>
            <w:tcBorders>
              <w:bottom w:val="single" w:sz="4" w:space="0" w:color="auto"/>
            </w:tcBorders>
          </w:tcPr>
          <w:p w:rsidR="005F2EFA" w:rsidRDefault="005F2EFA">
            <w:pPr>
              <w:jc w:val="center"/>
              <w:rPr>
                <w:sz w:val="20"/>
              </w:rPr>
            </w:pPr>
            <w:r>
              <w:rPr>
                <w:sz w:val="20"/>
              </w:rPr>
              <w:t>123, 124, 125, 126</w:t>
            </w:r>
          </w:p>
        </w:tc>
        <w:tc>
          <w:tcPr>
            <w:tcW w:w="1422" w:type="dxa"/>
            <w:vMerge/>
            <w:tcBorders>
              <w:bottom w:val="single" w:sz="4" w:space="0" w:color="auto"/>
            </w:tcBorders>
          </w:tcPr>
          <w:p w:rsidR="005F2EFA" w:rsidRDefault="005F2EFA">
            <w:pPr>
              <w:jc w:val="center"/>
              <w:rPr>
                <w:sz w:val="20"/>
              </w:rPr>
            </w:pPr>
          </w:p>
        </w:tc>
        <w:tc>
          <w:tcPr>
            <w:tcW w:w="1550" w:type="dxa"/>
            <w:vMerge/>
            <w:tcBorders>
              <w:bottom w:val="single" w:sz="4" w:space="0" w:color="auto"/>
            </w:tcBorders>
          </w:tcPr>
          <w:p w:rsidR="005F2EFA" w:rsidRDefault="005F2EFA">
            <w:pPr>
              <w:jc w:val="center"/>
              <w:rPr>
                <w:sz w:val="20"/>
              </w:rPr>
            </w:pPr>
          </w:p>
        </w:tc>
        <w:tc>
          <w:tcPr>
            <w:tcW w:w="1311" w:type="dxa"/>
            <w:tcBorders>
              <w:bottom w:val="single" w:sz="4" w:space="0" w:color="auto"/>
            </w:tcBorders>
          </w:tcPr>
          <w:p w:rsidR="005F2EFA" w:rsidRDefault="005F2EFA">
            <w:pPr>
              <w:jc w:val="center"/>
              <w:rPr>
                <w:sz w:val="20"/>
              </w:rPr>
            </w:pPr>
            <w:r>
              <w:rPr>
                <w:sz w:val="20"/>
              </w:rPr>
              <w:t>Any</w:t>
            </w:r>
          </w:p>
        </w:tc>
        <w:tc>
          <w:tcPr>
            <w:tcW w:w="1311" w:type="dxa"/>
            <w:tcBorders>
              <w:bottom w:val="single" w:sz="4" w:space="0" w:color="auto"/>
            </w:tcBorders>
          </w:tcPr>
          <w:p w:rsidR="005F2EFA" w:rsidRDefault="005F2EFA">
            <w:pPr>
              <w:jc w:val="center"/>
              <w:rPr>
                <w:sz w:val="20"/>
              </w:rPr>
            </w:pPr>
            <w:r>
              <w:rPr>
                <w:sz w:val="20"/>
              </w:rPr>
              <w:t>I</w:t>
            </w:r>
          </w:p>
        </w:tc>
      </w:tr>
      <w:tr w:rsidR="005F2EFA">
        <w:trPr>
          <w:cantSplit/>
        </w:trPr>
        <w:tc>
          <w:tcPr>
            <w:tcW w:w="2662" w:type="dxa"/>
          </w:tcPr>
          <w:p w:rsidR="005F2EFA" w:rsidRDefault="005F2EFA">
            <w:pPr>
              <w:jc w:val="center"/>
              <w:rPr>
                <w:sz w:val="20"/>
              </w:rPr>
            </w:pPr>
            <w:r>
              <w:rPr>
                <w:sz w:val="20"/>
              </w:rPr>
              <w:t>153,154</w:t>
            </w:r>
          </w:p>
        </w:tc>
        <w:tc>
          <w:tcPr>
            <w:tcW w:w="1422" w:type="dxa"/>
            <w:vMerge/>
          </w:tcPr>
          <w:p w:rsidR="005F2EFA" w:rsidRDefault="005F2EFA">
            <w:pPr>
              <w:jc w:val="center"/>
              <w:rPr>
                <w:sz w:val="20"/>
              </w:rPr>
            </w:pPr>
          </w:p>
        </w:tc>
        <w:tc>
          <w:tcPr>
            <w:tcW w:w="1550" w:type="dxa"/>
            <w:vMerge/>
          </w:tcPr>
          <w:p w:rsidR="005F2EFA" w:rsidRDefault="005F2EFA">
            <w:pPr>
              <w:jc w:val="center"/>
              <w:rPr>
                <w:sz w:val="20"/>
              </w:rPr>
            </w:pPr>
          </w:p>
        </w:tc>
        <w:tc>
          <w:tcPr>
            <w:tcW w:w="1311" w:type="dxa"/>
          </w:tcPr>
          <w:p w:rsidR="005F2EFA" w:rsidRDefault="005F2EFA">
            <w:pPr>
              <w:jc w:val="center"/>
              <w:rPr>
                <w:sz w:val="20"/>
              </w:rPr>
            </w:pPr>
            <w:r>
              <w:rPr>
                <w:sz w:val="20"/>
              </w:rPr>
              <w:t>Any</w:t>
            </w:r>
          </w:p>
        </w:tc>
        <w:tc>
          <w:tcPr>
            <w:tcW w:w="1311" w:type="dxa"/>
          </w:tcPr>
          <w:p w:rsidR="005F2EFA" w:rsidRDefault="005F2EFA">
            <w:pPr>
              <w:jc w:val="center"/>
              <w:rPr>
                <w:sz w:val="20"/>
              </w:rPr>
            </w:pPr>
            <w:r>
              <w:rPr>
                <w:sz w:val="20"/>
              </w:rPr>
              <w:t>J</w:t>
            </w:r>
          </w:p>
        </w:tc>
      </w:tr>
      <w:tr w:rsidR="005F2EFA">
        <w:trPr>
          <w:cantSplit/>
        </w:trPr>
        <w:tc>
          <w:tcPr>
            <w:tcW w:w="2662" w:type="dxa"/>
          </w:tcPr>
          <w:p w:rsidR="005F2EFA" w:rsidRDefault="005F2EFA">
            <w:pPr>
              <w:jc w:val="center"/>
              <w:rPr>
                <w:sz w:val="20"/>
              </w:rPr>
            </w:pPr>
            <w:r>
              <w:rPr>
                <w:sz w:val="20"/>
              </w:rPr>
              <w:t>105</w:t>
            </w:r>
          </w:p>
        </w:tc>
        <w:tc>
          <w:tcPr>
            <w:tcW w:w="1422" w:type="dxa"/>
            <w:vMerge/>
          </w:tcPr>
          <w:p w:rsidR="005F2EFA" w:rsidRDefault="005F2EFA">
            <w:pPr>
              <w:jc w:val="center"/>
              <w:rPr>
                <w:sz w:val="20"/>
              </w:rPr>
            </w:pPr>
          </w:p>
        </w:tc>
        <w:tc>
          <w:tcPr>
            <w:tcW w:w="1550" w:type="dxa"/>
            <w:vMerge/>
          </w:tcPr>
          <w:p w:rsidR="005F2EFA" w:rsidRDefault="005F2EFA">
            <w:pPr>
              <w:jc w:val="center"/>
              <w:rPr>
                <w:sz w:val="20"/>
              </w:rPr>
            </w:pPr>
          </w:p>
        </w:tc>
        <w:tc>
          <w:tcPr>
            <w:tcW w:w="1311" w:type="dxa"/>
          </w:tcPr>
          <w:p w:rsidR="005F2EFA" w:rsidRDefault="005F2EFA">
            <w:pPr>
              <w:jc w:val="center"/>
              <w:rPr>
                <w:sz w:val="20"/>
              </w:rPr>
            </w:pPr>
            <w:r>
              <w:rPr>
                <w:sz w:val="20"/>
              </w:rPr>
              <w:t>Any</w:t>
            </w:r>
          </w:p>
        </w:tc>
        <w:tc>
          <w:tcPr>
            <w:tcW w:w="1311" w:type="dxa"/>
          </w:tcPr>
          <w:p w:rsidR="005F2EFA" w:rsidRDefault="005F2EFA">
            <w:pPr>
              <w:jc w:val="center"/>
              <w:rPr>
                <w:sz w:val="20"/>
              </w:rPr>
            </w:pPr>
            <w:r>
              <w:rPr>
                <w:sz w:val="20"/>
              </w:rPr>
              <w:t>K</w:t>
            </w:r>
          </w:p>
        </w:tc>
      </w:tr>
      <w:tr w:rsidR="005F2EFA">
        <w:trPr>
          <w:cantSplit/>
        </w:trPr>
        <w:tc>
          <w:tcPr>
            <w:tcW w:w="2662" w:type="dxa"/>
          </w:tcPr>
          <w:p w:rsidR="005F2EFA" w:rsidRDefault="005F2EFA">
            <w:pPr>
              <w:jc w:val="center"/>
              <w:rPr>
                <w:sz w:val="20"/>
              </w:rPr>
            </w:pPr>
            <w:r>
              <w:rPr>
                <w:sz w:val="20"/>
              </w:rPr>
              <w:t>141, 143, 145, 148, 150, 151</w:t>
            </w:r>
          </w:p>
        </w:tc>
        <w:tc>
          <w:tcPr>
            <w:tcW w:w="1422" w:type="dxa"/>
            <w:vMerge/>
          </w:tcPr>
          <w:p w:rsidR="005F2EFA" w:rsidRDefault="005F2EFA">
            <w:pPr>
              <w:jc w:val="center"/>
              <w:rPr>
                <w:sz w:val="20"/>
              </w:rPr>
            </w:pPr>
          </w:p>
        </w:tc>
        <w:tc>
          <w:tcPr>
            <w:tcW w:w="1550" w:type="dxa"/>
            <w:vMerge/>
          </w:tcPr>
          <w:p w:rsidR="005F2EFA" w:rsidRDefault="005F2EFA">
            <w:pPr>
              <w:jc w:val="center"/>
              <w:rPr>
                <w:sz w:val="20"/>
              </w:rPr>
            </w:pPr>
          </w:p>
        </w:tc>
        <w:tc>
          <w:tcPr>
            <w:tcW w:w="1311" w:type="dxa"/>
          </w:tcPr>
          <w:p w:rsidR="005F2EFA" w:rsidRDefault="005F2EFA">
            <w:pPr>
              <w:jc w:val="center"/>
              <w:rPr>
                <w:sz w:val="20"/>
              </w:rPr>
            </w:pPr>
            <w:r>
              <w:rPr>
                <w:sz w:val="20"/>
              </w:rPr>
              <w:t>Any</w:t>
            </w:r>
          </w:p>
        </w:tc>
        <w:tc>
          <w:tcPr>
            <w:tcW w:w="1311" w:type="dxa"/>
          </w:tcPr>
          <w:p w:rsidR="005F2EFA" w:rsidRDefault="005F2EFA">
            <w:pPr>
              <w:jc w:val="center"/>
              <w:rPr>
                <w:sz w:val="20"/>
              </w:rPr>
            </w:pPr>
            <w:r>
              <w:rPr>
                <w:sz w:val="20"/>
              </w:rPr>
              <w:t>L</w:t>
            </w:r>
          </w:p>
        </w:tc>
      </w:tr>
      <w:tr w:rsidR="005F2EFA">
        <w:trPr>
          <w:cantSplit/>
        </w:trPr>
        <w:tc>
          <w:tcPr>
            <w:tcW w:w="2662" w:type="dxa"/>
          </w:tcPr>
          <w:p w:rsidR="005F2EFA" w:rsidRDefault="005F2EFA">
            <w:pPr>
              <w:jc w:val="center"/>
              <w:rPr>
                <w:sz w:val="20"/>
              </w:rPr>
            </w:pPr>
            <w:r>
              <w:rPr>
                <w:sz w:val="20"/>
              </w:rPr>
              <w:t>001, 002, 004, 006, 008, 011, 013, 014, 016, 019, 024</w:t>
            </w:r>
          </w:p>
        </w:tc>
        <w:tc>
          <w:tcPr>
            <w:tcW w:w="1422" w:type="dxa"/>
            <w:vMerge/>
          </w:tcPr>
          <w:p w:rsidR="005F2EFA" w:rsidRDefault="005F2EFA">
            <w:pPr>
              <w:jc w:val="center"/>
              <w:rPr>
                <w:sz w:val="20"/>
              </w:rPr>
            </w:pPr>
          </w:p>
        </w:tc>
        <w:tc>
          <w:tcPr>
            <w:tcW w:w="1550" w:type="dxa"/>
            <w:vMerge/>
          </w:tcPr>
          <w:p w:rsidR="005F2EFA" w:rsidRDefault="005F2EFA">
            <w:pPr>
              <w:jc w:val="center"/>
              <w:rPr>
                <w:sz w:val="20"/>
              </w:rPr>
            </w:pPr>
          </w:p>
        </w:tc>
        <w:tc>
          <w:tcPr>
            <w:tcW w:w="1311" w:type="dxa"/>
          </w:tcPr>
          <w:p w:rsidR="005F2EFA" w:rsidRDefault="005F2EFA">
            <w:pPr>
              <w:jc w:val="center"/>
              <w:rPr>
                <w:sz w:val="20"/>
              </w:rPr>
            </w:pPr>
            <w:r>
              <w:rPr>
                <w:sz w:val="20"/>
              </w:rPr>
              <w:t>Any</w:t>
            </w:r>
          </w:p>
        </w:tc>
        <w:tc>
          <w:tcPr>
            <w:tcW w:w="1311" w:type="dxa"/>
          </w:tcPr>
          <w:p w:rsidR="005F2EFA" w:rsidRDefault="005F2EFA">
            <w:pPr>
              <w:jc w:val="center"/>
              <w:rPr>
                <w:sz w:val="20"/>
              </w:rPr>
            </w:pPr>
            <w:r>
              <w:rPr>
                <w:sz w:val="20"/>
              </w:rPr>
              <w:t>N</w:t>
            </w:r>
          </w:p>
        </w:tc>
      </w:tr>
      <w:tr w:rsidR="005F2EFA">
        <w:trPr>
          <w:cantSplit/>
        </w:trPr>
        <w:tc>
          <w:tcPr>
            <w:tcW w:w="2662" w:type="dxa"/>
          </w:tcPr>
          <w:p w:rsidR="005F2EFA" w:rsidRDefault="005F2EFA">
            <w:pPr>
              <w:jc w:val="center"/>
              <w:rPr>
                <w:sz w:val="20"/>
              </w:rPr>
            </w:pPr>
            <w:r>
              <w:rPr>
                <w:sz w:val="20"/>
              </w:rPr>
              <w:t>101</w:t>
            </w:r>
          </w:p>
        </w:tc>
        <w:tc>
          <w:tcPr>
            <w:tcW w:w="1422" w:type="dxa"/>
            <w:vMerge/>
          </w:tcPr>
          <w:p w:rsidR="005F2EFA" w:rsidRDefault="005F2EFA">
            <w:pPr>
              <w:jc w:val="center"/>
              <w:rPr>
                <w:sz w:val="20"/>
              </w:rPr>
            </w:pPr>
          </w:p>
        </w:tc>
        <w:tc>
          <w:tcPr>
            <w:tcW w:w="1550" w:type="dxa"/>
            <w:vMerge/>
          </w:tcPr>
          <w:p w:rsidR="005F2EFA" w:rsidRDefault="005F2EFA">
            <w:pPr>
              <w:jc w:val="center"/>
              <w:rPr>
                <w:sz w:val="20"/>
              </w:rPr>
            </w:pPr>
          </w:p>
        </w:tc>
        <w:tc>
          <w:tcPr>
            <w:tcW w:w="1311" w:type="dxa"/>
          </w:tcPr>
          <w:p w:rsidR="005F2EFA" w:rsidRDefault="005F2EFA">
            <w:pPr>
              <w:jc w:val="center"/>
              <w:rPr>
                <w:sz w:val="20"/>
              </w:rPr>
            </w:pPr>
            <w:r>
              <w:rPr>
                <w:sz w:val="20"/>
              </w:rPr>
              <w:t>Any</w:t>
            </w:r>
          </w:p>
        </w:tc>
        <w:tc>
          <w:tcPr>
            <w:tcW w:w="1311" w:type="dxa"/>
          </w:tcPr>
          <w:p w:rsidR="005F2EFA" w:rsidRDefault="005F2EFA">
            <w:pPr>
              <w:jc w:val="center"/>
              <w:rPr>
                <w:sz w:val="20"/>
              </w:rPr>
            </w:pPr>
            <w:r>
              <w:rPr>
                <w:sz w:val="20"/>
              </w:rPr>
              <w:t>P</w:t>
            </w:r>
          </w:p>
        </w:tc>
      </w:tr>
      <w:tr w:rsidR="005F2EFA">
        <w:trPr>
          <w:cantSplit/>
        </w:trPr>
        <w:tc>
          <w:tcPr>
            <w:tcW w:w="2662" w:type="dxa"/>
          </w:tcPr>
          <w:p w:rsidR="005F2EFA" w:rsidRDefault="005F2EFA">
            <w:pPr>
              <w:jc w:val="center"/>
              <w:rPr>
                <w:sz w:val="20"/>
              </w:rPr>
            </w:pPr>
            <w:r>
              <w:rPr>
                <w:sz w:val="20"/>
              </w:rPr>
              <w:t>121, 122</w:t>
            </w:r>
          </w:p>
        </w:tc>
        <w:tc>
          <w:tcPr>
            <w:tcW w:w="1422" w:type="dxa"/>
            <w:vMerge/>
          </w:tcPr>
          <w:p w:rsidR="005F2EFA" w:rsidRDefault="005F2EFA">
            <w:pPr>
              <w:jc w:val="center"/>
              <w:rPr>
                <w:sz w:val="20"/>
              </w:rPr>
            </w:pPr>
          </w:p>
        </w:tc>
        <w:tc>
          <w:tcPr>
            <w:tcW w:w="1550" w:type="dxa"/>
            <w:vMerge/>
          </w:tcPr>
          <w:p w:rsidR="005F2EFA" w:rsidRDefault="005F2EFA">
            <w:pPr>
              <w:jc w:val="center"/>
              <w:rPr>
                <w:sz w:val="20"/>
              </w:rPr>
            </w:pPr>
          </w:p>
        </w:tc>
        <w:tc>
          <w:tcPr>
            <w:tcW w:w="1311" w:type="dxa"/>
          </w:tcPr>
          <w:p w:rsidR="005F2EFA" w:rsidRDefault="005F2EFA">
            <w:pPr>
              <w:jc w:val="center"/>
              <w:rPr>
                <w:sz w:val="20"/>
              </w:rPr>
            </w:pPr>
            <w:r>
              <w:rPr>
                <w:sz w:val="20"/>
              </w:rPr>
              <w:t>Any</w:t>
            </w:r>
          </w:p>
        </w:tc>
        <w:tc>
          <w:tcPr>
            <w:tcW w:w="1311" w:type="dxa"/>
          </w:tcPr>
          <w:p w:rsidR="005F2EFA" w:rsidRDefault="005F2EFA">
            <w:pPr>
              <w:jc w:val="center"/>
              <w:rPr>
                <w:sz w:val="20"/>
              </w:rPr>
            </w:pPr>
            <w:r>
              <w:rPr>
                <w:sz w:val="20"/>
              </w:rPr>
              <w:t>S</w:t>
            </w:r>
          </w:p>
        </w:tc>
      </w:tr>
      <w:tr w:rsidR="005F2EFA">
        <w:trPr>
          <w:cantSplit/>
        </w:trPr>
        <w:tc>
          <w:tcPr>
            <w:tcW w:w="2662" w:type="dxa"/>
          </w:tcPr>
          <w:p w:rsidR="005F2EFA" w:rsidRDefault="005F2EFA">
            <w:pPr>
              <w:jc w:val="center"/>
              <w:rPr>
                <w:sz w:val="20"/>
              </w:rPr>
            </w:pPr>
            <w:r>
              <w:rPr>
                <w:sz w:val="20"/>
              </w:rPr>
              <w:t>109, 114, 115, 118, 119, 133, 138, 139</w:t>
            </w:r>
          </w:p>
        </w:tc>
        <w:tc>
          <w:tcPr>
            <w:tcW w:w="1422" w:type="dxa"/>
            <w:vMerge/>
          </w:tcPr>
          <w:p w:rsidR="005F2EFA" w:rsidRDefault="005F2EFA">
            <w:pPr>
              <w:jc w:val="center"/>
              <w:rPr>
                <w:sz w:val="20"/>
              </w:rPr>
            </w:pPr>
          </w:p>
        </w:tc>
        <w:tc>
          <w:tcPr>
            <w:tcW w:w="1550" w:type="dxa"/>
            <w:vMerge/>
          </w:tcPr>
          <w:p w:rsidR="005F2EFA" w:rsidRDefault="005F2EFA">
            <w:pPr>
              <w:jc w:val="center"/>
              <w:rPr>
                <w:sz w:val="20"/>
              </w:rPr>
            </w:pPr>
          </w:p>
        </w:tc>
        <w:tc>
          <w:tcPr>
            <w:tcW w:w="1311" w:type="dxa"/>
          </w:tcPr>
          <w:p w:rsidR="005F2EFA" w:rsidRDefault="005F2EFA">
            <w:pPr>
              <w:jc w:val="center"/>
              <w:rPr>
                <w:sz w:val="20"/>
              </w:rPr>
            </w:pPr>
            <w:r>
              <w:rPr>
                <w:sz w:val="20"/>
              </w:rPr>
              <w:t>Any</w:t>
            </w:r>
          </w:p>
        </w:tc>
        <w:tc>
          <w:tcPr>
            <w:tcW w:w="1311" w:type="dxa"/>
          </w:tcPr>
          <w:p w:rsidR="005F2EFA" w:rsidRDefault="005F2EFA">
            <w:pPr>
              <w:jc w:val="center"/>
              <w:rPr>
                <w:sz w:val="20"/>
              </w:rPr>
            </w:pPr>
            <w:r>
              <w:rPr>
                <w:sz w:val="20"/>
              </w:rPr>
              <w:t>U</w:t>
            </w:r>
          </w:p>
        </w:tc>
      </w:tr>
      <w:tr w:rsidR="005F2EFA">
        <w:trPr>
          <w:cantSplit/>
        </w:trPr>
        <w:tc>
          <w:tcPr>
            <w:tcW w:w="2662" w:type="dxa"/>
          </w:tcPr>
          <w:p w:rsidR="005F2EFA" w:rsidRDefault="005F2EFA">
            <w:pPr>
              <w:jc w:val="center"/>
              <w:rPr>
                <w:sz w:val="20"/>
              </w:rPr>
            </w:pPr>
            <w:r>
              <w:rPr>
                <w:sz w:val="20"/>
              </w:rPr>
              <w:t>127</w:t>
            </w:r>
          </w:p>
        </w:tc>
        <w:tc>
          <w:tcPr>
            <w:tcW w:w="1422" w:type="dxa"/>
            <w:vMerge/>
          </w:tcPr>
          <w:p w:rsidR="005F2EFA" w:rsidRDefault="005F2EFA">
            <w:pPr>
              <w:jc w:val="center"/>
              <w:rPr>
                <w:sz w:val="20"/>
              </w:rPr>
            </w:pPr>
          </w:p>
        </w:tc>
        <w:tc>
          <w:tcPr>
            <w:tcW w:w="1550" w:type="dxa"/>
            <w:vMerge/>
          </w:tcPr>
          <w:p w:rsidR="005F2EFA" w:rsidRDefault="005F2EFA">
            <w:pPr>
              <w:jc w:val="center"/>
              <w:rPr>
                <w:sz w:val="20"/>
              </w:rPr>
            </w:pPr>
          </w:p>
        </w:tc>
        <w:tc>
          <w:tcPr>
            <w:tcW w:w="1311" w:type="dxa"/>
          </w:tcPr>
          <w:p w:rsidR="005F2EFA" w:rsidRDefault="005F2EFA">
            <w:pPr>
              <w:jc w:val="center"/>
              <w:rPr>
                <w:sz w:val="20"/>
              </w:rPr>
            </w:pPr>
            <w:r>
              <w:rPr>
                <w:sz w:val="20"/>
              </w:rPr>
              <w:t>Any</w:t>
            </w:r>
          </w:p>
        </w:tc>
        <w:tc>
          <w:tcPr>
            <w:tcW w:w="1311" w:type="dxa"/>
          </w:tcPr>
          <w:p w:rsidR="005F2EFA" w:rsidRDefault="005F2EFA">
            <w:pPr>
              <w:jc w:val="center"/>
              <w:rPr>
                <w:sz w:val="20"/>
              </w:rPr>
            </w:pPr>
            <w:r>
              <w:rPr>
                <w:sz w:val="20"/>
              </w:rPr>
              <w:t>W</w:t>
            </w:r>
          </w:p>
        </w:tc>
      </w:tr>
      <w:tr w:rsidR="005F2EFA">
        <w:trPr>
          <w:cantSplit/>
        </w:trPr>
        <w:tc>
          <w:tcPr>
            <w:tcW w:w="2662" w:type="dxa"/>
          </w:tcPr>
          <w:p w:rsidR="005F2EFA" w:rsidRDefault="005F2EFA">
            <w:pPr>
              <w:jc w:val="center"/>
              <w:rPr>
                <w:sz w:val="20"/>
              </w:rPr>
            </w:pPr>
            <w:r>
              <w:rPr>
                <w:sz w:val="20"/>
              </w:rPr>
              <w:t>Any Other</w:t>
            </w:r>
          </w:p>
        </w:tc>
        <w:tc>
          <w:tcPr>
            <w:tcW w:w="1422" w:type="dxa"/>
          </w:tcPr>
          <w:p w:rsidR="005F2EFA" w:rsidRDefault="005F2EFA">
            <w:pPr>
              <w:jc w:val="center"/>
              <w:rPr>
                <w:sz w:val="20"/>
              </w:rPr>
            </w:pPr>
            <w:r>
              <w:rPr>
                <w:sz w:val="20"/>
              </w:rPr>
              <w:t>Any Other</w:t>
            </w:r>
          </w:p>
        </w:tc>
        <w:tc>
          <w:tcPr>
            <w:tcW w:w="1550" w:type="dxa"/>
          </w:tcPr>
          <w:p w:rsidR="005F2EFA" w:rsidRDefault="005F2EFA">
            <w:pPr>
              <w:jc w:val="center"/>
              <w:rPr>
                <w:sz w:val="20"/>
              </w:rPr>
            </w:pPr>
            <w:r>
              <w:rPr>
                <w:sz w:val="20"/>
              </w:rPr>
              <w:t>Any Other</w:t>
            </w:r>
          </w:p>
        </w:tc>
        <w:tc>
          <w:tcPr>
            <w:tcW w:w="1311" w:type="dxa"/>
          </w:tcPr>
          <w:p w:rsidR="005F2EFA" w:rsidRDefault="005F2EFA">
            <w:pPr>
              <w:jc w:val="center"/>
              <w:rPr>
                <w:sz w:val="20"/>
              </w:rPr>
            </w:pPr>
            <w:r>
              <w:rPr>
                <w:sz w:val="20"/>
              </w:rPr>
              <w:t>Any</w:t>
            </w:r>
          </w:p>
        </w:tc>
        <w:tc>
          <w:tcPr>
            <w:tcW w:w="1311" w:type="dxa"/>
          </w:tcPr>
          <w:p w:rsidR="005F2EFA" w:rsidRDefault="005F2EFA">
            <w:pPr>
              <w:jc w:val="center"/>
              <w:rPr>
                <w:sz w:val="20"/>
              </w:rPr>
            </w:pPr>
            <w:r>
              <w:rPr>
                <w:sz w:val="20"/>
              </w:rPr>
              <w:t>Z</w:t>
            </w:r>
          </w:p>
        </w:tc>
      </w:tr>
    </w:tbl>
    <w:p w:rsidR="005F2EFA" w:rsidRDefault="005F2EFA">
      <w:pPr>
        <w:jc w:val="center"/>
        <w:rPr>
          <w:sz w:val="20"/>
        </w:rPr>
      </w:pPr>
    </w:p>
    <w:p w:rsidR="005F2EFA" w:rsidRDefault="005F2EFA">
      <w:pPr>
        <w:jc w:val="center"/>
      </w:pPr>
    </w:p>
    <w:p w:rsidR="005F2EFA" w:rsidRDefault="005F2EFA">
      <w:pPr>
        <w:jc w:val="center"/>
      </w:pPr>
    </w:p>
    <w:p w:rsidR="005F2EFA" w:rsidRPr="002B679A" w:rsidRDefault="005F2EFA" w:rsidP="002B679A">
      <w:pPr>
        <w:rPr>
          <w:b/>
        </w:rPr>
      </w:pPr>
      <w:r w:rsidRPr="002B679A">
        <w:rPr>
          <w:b/>
        </w:rPr>
        <w:t>B.1.2   Requirement 2:  Equivalent Lives Age Group (MDR_EL_AGECAT)</w:t>
      </w:r>
    </w:p>
    <w:p w:rsidR="005F2EFA" w:rsidRDefault="005F2EFA"/>
    <w:p w:rsidR="005F2EFA" w:rsidRDefault="005F2EFA">
      <w:pPr>
        <w:pStyle w:val="BodyText"/>
      </w:pPr>
      <w:r>
        <w:t>This field is used to classify beneficiaries into homogeneous groups in terms of costliness and demand for primary care.  The list of valid values for the field shall be:</w:t>
      </w:r>
    </w:p>
    <w:p w:rsidR="005F2EFA" w:rsidRDefault="005F2EFA">
      <w:pPr>
        <w:rPr>
          <w:sz w:val="22"/>
        </w:rPr>
      </w:pPr>
    </w:p>
    <w:p w:rsidR="005F2EFA" w:rsidRDefault="005F2EFA">
      <w:pPr>
        <w:numPr>
          <w:ilvl w:val="0"/>
          <w:numId w:val="8"/>
        </w:numPr>
        <w:rPr>
          <w:sz w:val="22"/>
        </w:rPr>
      </w:pPr>
      <w:r>
        <w:rPr>
          <w:sz w:val="22"/>
        </w:rPr>
        <w:t>1:  Age 0-1</w:t>
      </w:r>
    </w:p>
    <w:p w:rsidR="005F2EFA" w:rsidRDefault="005F2EFA">
      <w:pPr>
        <w:numPr>
          <w:ilvl w:val="0"/>
          <w:numId w:val="8"/>
        </w:numPr>
        <w:rPr>
          <w:sz w:val="22"/>
        </w:rPr>
      </w:pPr>
      <w:r>
        <w:rPr>
          <w:sz w:val="22"/>
        </w:rPr>
        <w:t>2:  Age 2-11</w:t>
      </w:r>
    </w:p>
    <w:p w:rsidR="005F2EFA" w:rsidRDefault="005F2EFA">
      <w:pPr>
        <w:numPr>
          <w:ilvl w:val="0"/>
          <w:numId w:val="8"/>
        </w:numPr>
        <w:rPr>
          <w:sz w:val="22"/>
        </w:rPr>
      </w:pPr>
      <w:r>
        <w:rPr>
          <w:sz w:val="22"/>
        </w:rPr>
        <w:t>3:  Age 12-17</w:t>
      </w:r>
    </w:p>
    <w:p w:rsidR="005F2EFA" w:rsidRDefault="005F2EFA">
      <w:pPr>
        <w:numPr>
          <w:ilvl w:val="0"/>
          <w:numId w:val="8"/>
        </w:numPr>
        <w:rPr>
          <w:sz w:val="22"/>
        </w:rPr>
      </w:pPr>
      <w:r>
        <w:rPr>
          <w:sz w:val="22"/>
        </w:rPr>
        <w:t>4:  Age 18-44 Single Female, or Age 18-37 Single Male</w:t>
      </w:r>
    </w:p>
    <w:p w:rsidR="005F2EFA" w:rsidRDefault="005F2EFA">
      <w:pPr>
        <w:numPr>
          <w:ilvl w:val="0"/>
          <w:numId w:val="8"/>
        </w:numPr>
        <w:rPr>
          <w:sz w:val="22"/>
        </w:rPr>
      </w:pPr>
      <w:r>
        <w:rPr>
          <w:sz w:val="22"/>
        </w:rPr>
        <w:t>5:  Age 18-44 Married Female, or Age 18-37 Married Male</w:t>
      </w:r>
    </w:p>
    <w:p w:rsidR="005F2EFA" w:rsidRDefault="005F2EFA">
      <w:pPr>
        <w:numPr>
          <w:ilvl w:val="0"/>
          <w:numId w:val="8"/>
        </w:numPr>
        <w:rPr>
          <w:sz w:val="22"/>
        </w:rPr>
      </w:pPr>
      <w:r>
        <w:rPr>
          <w:sz w:val="22"/>
        </w:rPr>
        <w:t>6:  Age 45-54 Female, or Age 38-54 Male</w:t>
      </w:r>
    </w:p>
    <w:p w:rsidR="005F2EFA" w:rsidRDefault="005F2EFA">
      <w:pPr>
        <w:numPr>
          <w:ilvl w:val="0"/>
          <w:numId w:val="8"/>
        </w:numPr>
        <w:rPr>
          <w:sz w:val="22"/>
        </w:rPr>
      </w:pPr>
      <w:r>
        <w:rPr>
          <w:sz w:val="22"/>
        </w:rPr>
        <w:t>7:  Age 55-64</w:t>
      </w:r>
    </w:p>
    <w:p w:rsidR="005F2EFA" w:rsidRDefault="005F2EFA">
      <w:pPr>
        <w:numPr>
          <w:ilvl w:val="0"/>
          <w:numId w:val="8"/>
        </w:numPr>
        <w:rPr>
          <w:sz w:val="22"/>
        </w:rPr>
      </w:pPr>
      <w:r>
        <w:rPr>
          <w:sz w:val="22"/>
        </w:rPr>
        <w:lastRenderedPageBreak/>
        <w:t>8:  Age 65-74</w:t>
      </w:r>
    </w:p>
    <w:p w:rsidR="005F2EFA" w:rsidRDefault="005F2EFA">
      <w:pPr>
        <w:numPr>
          <w:ilvl w:val="0"/>
          <w:numId w:val="8"/>
        </w:numPr>
        <w:rPr>
          <w:sz w:val="22"/>
        </w:rPr>
      </w:pPr>
      <w:r>
        <w:rPr>
          <w:sz w:val="22"/>
        </w:rPr>
        <w:t>9:  Age 75+</w:t>
      </w:r>
    </w:p>
    <w:p w:rsidR="005F2EFA" w:rsidRDefault="005F2EFA">
      <w:pPr>
        <w:jc w:val="center"/>
      </w:pPr>
    </w:p>
    <w:p w:rsidR="005F2EFA" w:rsidRDefault="005F2EFA">
      <w:pPr>
        <w:pStyle w:val="BodyText"/>
      </w:pPr>
      <w:r>
        <w:t>The business rules for preparing the Equivalent Lives Age Category field are detailed in the table below (Closed brackets indicate inclusive ranges).</w:t>
      </w:r>
    </w:p>
    <w:p w:rsidR="005F2EFA" w:rsidRDefault="005F2EFA">
      <w:pPr>
        <w:pStyle w:val="BodyText"/>
        <w:numPr>
          <w:ins w:id="12" w:author="jhufford" w:date="2003-12-16T14:03:00Z"/>
        </w:numPr>
      </w:pPr>
    </w:p>
    <w:p w:rsidR="005F2EFA" w:rsidRDefault="005F2EFA">
      <w:pPr>
        <w:pStyle w:val="ExhibitTitle"/>
      </w:pPr>
      <w:r>
        <w:br w:type="page"/>
      </w:r>
      <w:r>
        <w:lastRenderedPageBreak/>
        <w:t>Table B-2:  Equivalent Lives Age Category Derivation Logic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260"/>
        <w:gridCol w:w="1080"/>
        <w:gridCol w:w="1440"/>
        <w:gridCol w:w="1260"/>
        <w:gridCol w:w="900"/>
        <w:gridCol w:w="1260"/>
        <w:gridCol w:w="1080"/>
      </w:tblGrid>
      <w:tr w:rsidR="005F2EFA">
        <w:tc>
          <w:tcPr>
            <w:tcW w:w="1188" w:type="dxa"/>
            <w:tcBorders>
              <w:top w:val="single" w:sz="4" w:space="0" w:color="000000"/>
              <w:left w:val="single" w:sz="4" w:space="0" w:color="000000"/>
              <w:bottom w:val="single" w:sz="4" w:space="0" w:color="000000"/>
              <w:right w:val="single" w:sz="4" w:space="0" w:color="FFFFFF"/>
            </w:tcBorders>
            <w:shd w:val="clear" w:color="auto" w:fill="000000"/>
          </w:tcPr>
          <w:p w:rsidR="005F2EFA" w:rsidRDefault="005F2EFA">
            <w:pPr>
              <w:pStyle w:val="TableHeading"/>
              <w:rPr>
                <w:sz w:val="22"/>
              </w:rPr>
            </w:pPr>
            <w:r>
              <w:rPr>
                <w:sz w:val="22"/>
              </w:rPr>
              <w:t>PN_AGE_YRS_QY</w:t>
            </w:r>
          </w:p>
        </w:tc>
        <w:tc>
          <w:tcPr>
            <w:tcW w:w="1260" w:type="dxa"/>
            <w:tcBorders>
              <w:top w:val="single" w:sz="4" w:space="0" w:color="000000"/>
              <w:left w:val="single" w:sz="4" w:space="0" w:color="FFFFFF"/>
              <w:bottom w:val="single" w:sz="4" w:space="0" w:color="000000"/>
              <w:right w:val="single" w:sz="4" w:space="0" w:color="FFFFFF"/>
            </w:tcBorders>
            <w:shd w:val="clear" w:color="auto" w:fill="000000"/>
          </w:tcPr>
          <w:p w:rsidR="005F2EFA" w:rsidRDefault="005F2EFA">
            <w:pPr>
              <w:pStyle w:val="TableHeading"/>
              <w:rPr>
                <w:sz w:val="22"/>
              </w:rPr>
            </w:pPr>
            <w:r>
              <w:rPr>
                <w:sz w:val="22"/>
              </w:rPr>
              <w:t>D_AGE_QY</w:t>
            </w:r>
          </w:p>
        </w:tc>
        <w:tc>
          <w:tcPr>
            <w:tcW w:w="1080" w:type="dxa"/>
            <w:tcBorders>
              <w:top w:val="single" w:sz="4" w:space="0" w:color="000000"/>
              <w:left w:val="single" w:sz="4" w:space="0" w:color="FFFFFF"/>
              <w:bottom w:val="single" w:sz="4" w:space="0" w:color="000000"/>
              <w:right w:val="single" w:sz="4" w:space="0" w:color="FFFFFF"/>
            </w:tcBorders>
            <w:shd w:val="clear" w:color="auto" w:fill="000000"/>
          </w:tcPr>
          <w:p w:rsidR="005F2EFA" w:rsidRDefault="005F2EFA">
            <w:pPr>
              <w:pStyle w:val="TableHeading"/>
              <w:rPr>
                <w:sz w:val="22"/>
              </w:rPr>
            </w:pPr>
            <w:r>
              <w:rPr>
                <w:sz w:val="22"/>
              </w:rPr>
              <w:t>PN_SEX_CD</w:t>
            </w:r>
          </w:p>
        </w:tc>
        <w:tc>
          <w:tcPr>
            <w:tcW w:w="1440" w:type="dxa"/>
            <w:tcBorders>
              <w:top w:val="single" w:sz="4" w:space="0" w:color="000000"/>
              <w:left w:val="single" w:sz="4" w:space="0" w:color="FFFFFF"/>
              <w:bottom w:val="single" w:sz="4" w:space="0" w:color="000000"/>
              <w:right w:val="single" w:sz="4" w:space="0" w:color="FFFFFF"/>
            </w:tcBorders>
            <w:shd w:val="clear" w:color="auto" w:fill="000000"/>
          </w:tcPr>
          <w:p w:rsidR="005F2EFA" w:rsidRDefault="005F2EFA">
            <w:pPr>
              <w:pStyle w:val="TableHeading"/>
              <w:rPr>
                <w:sz w:val="22"/>
              </w:rPr>
            </w:pPr>
            <w:r>
              <w:rPr>
                <w:sz w:val="22"/>
              </w:rPr>
              <w:t>MRTL_STAT_CD</w:t>
            </w:r>
          </w:p>
        </w:tc>
        <w:tc>
          <w:tcPr>
            <w:tcW w:w="1260" w:type="dxa"/>
            <w:tcBorders>
              <w:top w:val="single" w:sz="4" w:space="0" w:color="000000"/>
              <w:left w:val="single" w:sz="4" w:space="0" w:color="FFFFFF"/>
              <w:bottom w:val="single" w:sz="4" w:space="0" w:color="000000"/>
              <w:right w:val="single" w:sz="4" w:space="0" w:color="FFFFFF"/>
            </w:tcBorders>
            <w:shd w:val="clear" w:color="auto" w:fill="000000"/>
          </w:tcPr>
          <w:p w:rsidR="005F2EFA" w:rsidRDefault="005F2EFA">
            <w:pPr>
              <w:pStyle w:val="TableHeading"/>
              <w:rPr>
                <w:sz w:val="22"/>
              </w:rPr>
            </w:pPr>
            <w:r>
              <w:rPr>
                <w:sz w:val="22"/>
              </w:rPr>
              <w:t>R_BEN_CAT_CD</w:t>
            </w:r>
          </w:p>
        </w:tc>
        <w:tc>
          <w:tcPr>
            <w:tcW w:w="900" w:type="dxa"/>
            <w:tcBorders>
              <w:top w:val="single" w:sz="4" w:space="0" w:color="000000"/>
              <w:left w:val="single" w:sz="4" w:space="0" w:color="FFFFFF"/>
              <w:bottom w:val="single" w:sz="4" w:space="0" w:color="000000"/>
              <w:right w:val="single" w:sz="4" w:space="0" w:color="FFFFFF"/>
            </w:tcBorders>
            <w:shd w:val="clear" w:color="auto" w:fill="000000"/>
          </w:tcPr>
          <w:p w:rsidR="005F2EFA" w:rsidRDefault="005F2EFA">
            <w:pPr>
              <w:pStyle w:val="TableHeading"/>
              <w:rPr>
                <w:sz w:val="22"/>
              </w:rPr>
            </w:pPr>
            <w:r>
              <w:rPr>
                <w:sz w:val="22"/>
              </w:rPr>
              <w:t>D_ELG_CD</w:t>
            </w:r>
          </w:p>
        </w:tc>
        <w:tc>
          <w:tcPr>
            <w:tcW w:w="1260" w:type="dxa"/>
            <w:tcBorders>
              <w:top w:val="single" w:sz="4" w:space="0" w:color="000000"/>
              <w:left w:val="single" w:sz="4" w:space="0" w:color="FFFFFF"/>
              <w:bottom w:val="single" w:sz="4" w:space="0" w:color="000000"/>
              <w:right w:val="single" w:sz="4" w:space="0" w:color="FFFFFF"/>
            </w:tcBorders>
            <w:shd w:val="clear" w:color="auto" w:fill="000000"/>
          </w:tcPr>
          <w:p w:rsidR="005F2EFA" w:rsidRDefault="005F2EFA">
            <w:pPr>
              <w:pStyle w:val="TableHeading"/>
              <w:rPr>
                <w:sz w:val="22"/>
              </w:rPr>
            </w:pPr>
            <w:r>
              <w:rPr>
                <w:sz w:val="22"/>
              </w:rPr>
              <w:t>MBR_REL_CD</w:t>
            </w:r>
          </w:p>
        </w:tc>
        <w:tc>
          <w:tcPr>
            <w:tcW w:w="1080" w:type="dxa"/>
            <w:tcBorders>
              <w:top w:val="single" w:sz="4" w:space="0" w:color="000000"/>
              <w:left w:val="single" w:sz="4" w:space="0" w:color="FFFFFF"/>
              <w:bottom w:val="single" w:sz="4" w:space="0" w:color="000000"/>
              <w:right w:val="single" w:sz="4" w:space="0" w:color="000000"/>
            </w:tcBorders>
            <w:shd w:val="clear" w:color="auto" w:fill="000000"/>
          </w:tcPr>
          <w:p w:rsidR="005F2EFA" w:rsidRDefault="005F2EFA">
            <w:pPr>
              <w:pStyle w:val="TableHeading"/>
              <w:rPr>
                <w:sz w:val="22"/>
              </w:rPr>
            </w:pPr>
            <w:r>
              <w:rPr>
                <w:sz w:val="22"/>
              </w:rPr>
              <w:t>MDR_EL_AGECAT</w:t>
            </w:r>
          </w:p>
        </w:tc>
      </w:tr>
      <w:tr w:rsidR="005F2EFA">
        <w:trPr>
          <w:cantSplit/>
        </w:trPr>
        <w:tc>
          <w:tcPr>
            <w:tcW w:w="1188" w:type="dxa"/>
            <w:tcBorders>
              <w:top w:val="nil"/>
            </w:tcBorders>
          </w:tcPr>
          <w:p w:rsidR="005F2EFA" w:rsidRDefault="005F2EFA">
            <w:pPr>
              <w:jc w:val="center"/>
              <w:rPr>
                <w:sz w:val="20"/>
              </w:rPr>
            </w:pPr>
            <w:r>
              <w:rPr>
                <w:sz w:val="20"/>
              </w:rPr>
              <w:t>[0,1]</w:t>
            </w:r>
          </w:p>
        </w:tc>
        <w:tc>
          <w:tcPr>
            <w:tcW w:w="1260" w:type="dxa"/>
            <w:tcBorders>
              <w:top w:val="nil"/>
            </w:tcBorders>
          </w:tcPr>
          <w:p w:rsidR="005F2EFA" w:rsidRDefault="005F2EFA">
            <w:pPr>
              <w:jc w:val="center"/>
              <w:rPr>
                <w:sz w:val="20"/>
              </w:rPr>
            </w:pPr>
            <w:r>
              <w:rPr>
                <w:sz w:val="20"/>
              </w:rPr>
              <w:t>Any</w:t>
            </w:r>
          </w:p>
        </w:tc>
        <w:tc>
          <w:tcPr>
            <w:tcW w:w="1080" w:type="dxa"/>
            <w:tcBorders>
              <w:top w:val="nil"/>
            </w:tcBorders>
          </w:tcPr>
          <w:p w:rsidR="005F2EFA" w:rsidRDefault="005F2EFA">
            <w:pPr>
              <w:jc w:val="center"/>
              <w:rPr>
                <w:sz w:val="20"/>
              </w:rPr>
            </w:pPr>
            <w:r>
              <w:rPr>
                <w:sz w:val="20"/>
              </w:rPr>
              <w:t>Any</w:t>
            </w:r>
          </w:p>
        </w:tc>
        <w:tc>
          <w:tcPr>
            <w:tcW w:w="1440" w:type="dxa"/>
            <w:tcBorders>
              <w:top w:val="nil"/>
            </w:tcBorders>
          </w:tcPr>
          <w:p w:rsidR="005F2EFA" w:rsidRDefault="005F2EFA">
            <w:pPr>
              <w:jc w:val="center"/>
              <w:rPr>
                <w:sz w:val="20"/>
              </w:rPr>
            </w:pPr>
            <w:r>
              <w:rPr>
                <w:sz w:val="20"/>
              </w:rPr>
              <w:t>Any</w:t>
            </w:r>
          </w:p>
        </w:tc>
        <w:tc>
          <w:tcPr>
            <w:tcW w:w="1260" w:type="dxa"/>
            <w:vMerge w:val="restart"/>
            <w:tcBorders>
              <w:top w:val="nil"/>
            </w:tcBorders>
          </w:tcPr>
          <w:p w:rsidR="00725CCF" w:rsidRDefault="00725CCF" w:rsidP="00725CCF">
            <w:pPr>
              <w:pStyle w:val="Exhibit"/>
              <w:spacing w:after="0" w:line="2640" w:lineRule="auto"/>
              <w:rPr>
                <w:rFonts w:ascii="Times New Roman" w:hAnsi="Times New Roman"/>
              </w:rPr>
            </w:pPr>
          </w:p>
          <w:p w:rsidR="005F2EFA" w:rsidRDefault="005F2EFA" w:rsidP="00725CCF">
            <w:pPr>
              <w:pStyle w:val="Exhibit"/>
              <w:spacing w:after="0" w:line="2640" w:lineRule="auto"/>
              <w:rPr>
                <w:rFonts w:ascii="Times New Roman" w:hAnsi="Times New Roman"/>
              </w:rPr>
            </w:pPr>
            <w:r>
              <w:rPr>
                <w:rFonts w:ascii="Times New Roman" w:hAnsi="Times New Roman"/>
              </w:rPr>
              <w:t>Any</w:t>
            </w:r>
          </w:p>
        </w:tc>
        <w:tc>
          <w:tcPr>
            <w:tcW w:w="900" w:type="dxa"/>
            <w:vMerge w:val="restart"/>
            <w:tcBorders>
              <w:top w:val="nil"/>
            </w:tcBorders>
          </w:tcPr>
          <w:p w:rsidR="00725CCF" w:rsidRDefault="00725CCF" w:rsidP="00725CCF">
            <w:pPr>
              <w:spacing w:line="2640" w:lineRule="auto"/>
              <w:jc w:val="center"/>
              <w:rPr>
                <w:sz w:val="20"/>
              </w:rPr>
            </w:pPr>
          </w:p>
          <w:p w:rsidR="005F2EFA" w:rsidRDefault="005F2EFA" w:rsidP="00725CCF">
            <w:pPr>
              <w:spacing w:line="2640" w:lineRule="auto"/>
              <w:jc w:val="center"/>
              <w:rPr>
                <w:sz w:val="20"/>
              </w:rPr>
            </w:pPr>
            <w:r>
              <w:rPr>
                <w:sz w:val="20"/>
              </w:rPr>
              <w:t>Any</w:t>
            </w:r>
          </w:p>
        </w:tc>
        <w:tc>
          <w:tcPr>
            <w:tcW w:w="1260" w:type="dxa"/>
            <w:vMerge w:val="restart"/>
            <w:tcBorders>
              <w:top w:val="nil"/>
            </w:tcBorders>
          </w:tcPr>
          <w:p w:rsidR="00725CCF" w:rsidRDefault="00725CCF" w:rsidP="00725CCF">
            <w:pPr>
              <w:spacing w:line="2640" w:lineRule="auto"/>
              <w:jc w:val="center"/>
              <w:rPr>
                <w:sz w:val="20"/>
              </w:rPr>
            </w:pPr>
          </w:p>
          <w:p w:rsidR="005F2EFA" w:rsidRDefault="005F2EFA" w:rsidP="00725CCF">
            <w:pPr>
              <w:spacing w:line="2640" w:lineRule="auto"/>
              <w:jc w:val="center"/>
              <w:rPr>
                <w:sz w:val="20"/>
              </w:rPr>
            </w:pPr>
            <w:r>
              <w:rPr>
                <w:sz w:val="20"/>
              </w:rPr>
              <w:t>Any</w:t>
            </w:r>
          </w:p>
        </w:tc>
        <w:tc>
          <w:tcPr>
            <w:tcW w:w="1080" w:type="dxa"/>
            <w:tcBorders>
              <w:top w:val="nil"/>
            </w:tcBorders>
          </w:tcPr>
          <w:p w:rsidR="005F2EFA" w:rsidRDefault="005F2EFA">
            <w:pPr>
              <w:jc w:val="center"/>
              <w:rPr>
                <w:sz w:val="20"/>
              </w:rPr>
            </w:pPr>
            <w:r>
              <w:rPr>
                <w:sz w:val="20"/>
              </w:rPr>
              <w:t>1</w:t>
            </w:r>
          </w:p>
        </w:tc>
      </w:tr>
      <w:tr w:rsidR="005F2EFA">
        <w:trPr>
          <w:cantSplit/>
        </w:trPr>
        <w:tc>
          <w:tcPr>
            <w:tcW w:w="1188" w:type="dxa"/>
          </w:tcPr>
          <w:p w:rsidR="005F2EFA" w:rsidRDefault="005F2EFA">
            <w:pPr>
              <w:jc w:val="center"/>
              <w:rPr>
                <w:sz w:val="20"/>
              </w:rPr>
            </w:pPr>
            <w:r>
              <w:rPr>
                <w:sz w:val="20"/>
              </w:rPr>
              <w:t>[2-11]</w:t>
            </w:r>
          </w:p>
        </w:tc>
        <w:tc>
          <w:tcPr>
            <w:tcW w:w="1260" w:type="dxa"/>
          </w:tcPr>
          <w:p w:rsidR="005F2EFA" w:rsidRDefault="005F2EFA">
            <w:pPr>
              <w:jc w:val="center"/>
              <w:rPr>
                <w:sz w:val="20"/>
              </w:rPr>
            </w:pPr>
            <w:r>
              <w:rPr>
                <w:sz w:val="20"/>
              </w:rPr>
              <w:t>Any</w:t>
            </w: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Any</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2</w:t>
            </w:r>
          </w:p>
        </w:tc>
      </w:tr>
      <w:tr w:rsidR="005F2EFA">
        <w:trPr>
          <w:cantSplit/>
        </w:trPr>
        <w:tc>
          <w:tcPr>
            <w:tcW w:w="1188" w:type="dxa"/>
          </w:tcPr>
          <w:p w:rsidR="005F2EFA" w:rsidRDefault="005F2EFA">
            <w:pPr>
              <w:jc w:val="center"/>
              <w:rPr>
                <w:sz w:val="20"/>
              </w:rPr>
            </w:pPr>
            <w:r>
              <w:rPr>
                <w:sz w:val="20"/>
              </w:rPr>
              <w:t>[12-17]</w:t>
            </w:r>
          </w:p>
        </w:tc>
        <w:tc>
          <w:tcPr>
            <w:tcW w:w="1260" w:type="dxa"/>
          </w:tcPr>
          <w:p w:rsidR="005F2EFA" w:rsidRDefault="005F2EFA">
            <w:pPr>
              <w:jc w:val="center"/>
              <w:rPr>
                <w:sz w:val="20"/>
              </w:rPr>
            </w:pPr>
            <w:r>
              <w:rPr>
                <w:sz w:val="20"/>
              </w:rPr>
              <w:t>Any</w:t>
            </w: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Any</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3</w:t>
            </w:r>
          </w:p>
        </w:tc>
      </w:tr>
      <w:tr w:rsidR="005F2EFA">
        <w:trPr>
          <w:cantSplit/>
        </w:trPr>
        <w:tc>
          <w:tcPr>
            <w:tcW w:w="1188" w:type="dxa"/>
          </w:tcPr>
          <w:p w:rsidR="005F2EFA" w:rsidRDefault="005F2EFA">
            <w:pPr>
              <w:jc w:val="center"/>
              <w:rPr>
                <w:sz w:val="20"/>
              </w:rPr>
            </w:pPr>
            <w:r>
              <w:rPr>
                <w:sz w:val="20"/>
              </w:rPr>
              <w:t>[18-44]</w:t>
            </w:r>
          </w:p>
        </w:tc>
        <w:tc>
          <w:tcPr>
            <w:tcW w:w="1260" w:type="dxa"/>
          </w:tcPr>
          <w:p w:rsidR="005F2EFA" w:rsidRDefault="005F2EFA">
            <w:pPr>
              <w:jc w:val="center"/>
              <w:rPr>
                <w:sz w:val="20"/>
              </w:rPr>
            </w:pPr>
            <w:r>
              <w:rPr>
                <w:sz w:val="20"/>
              </w:rPr>
              <w:t>Any</w:t>
            </w:r>
          </w:p>
        </w:tc>
        <w:tc>
          <w:tcPr>
            <w:tcW w:w="1080" w:type="dxa"/>
          </w:tcPr>
          <w:p w:rsidR="005F2EFA" w:rsidRDefault="005F2EFA">
            <w:pPr>
              <w:jc w:val="center"/>
              <w:rPr>
                <w:sz w:val="20"/>
              </w:rPr>
            </w:pPr>
            <w:r>
              <w:rPr>
                <w:sz w:val="20"/>
              </w:rPr>
              <w:t>F</w:t>
            </w:r>
          </w:p>
        </w:tc>
        <w:tc>
          <w:tcPr>
            <w:tcW w:w="1440" w:type="dxa"/>
          </w:tcPr>
          <w:p w:rsidR="005F2EFA" w:rsidRDefault="005F2EFA">
            <w:pPr>
              <w:jc w:val="center"/>
              <w:rPr>
                <w:sz w:val="20"/>
              </w:rPr>
            </w:pPr>
            <w:r>
              <w:rPr>
                <w:sz w:val="20"/>
              </w:rPr>
              <w:t>&lt;&gt;M</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4</w:t>
            </w:r>
          </w:p>
        </w:tc>
      </w:tr>
      <w:tr w:rsidR="005F2EFA">
        <w:trPr>
          <w:cantSplit/>
        </w:trPr>
        <w:tc>
          <w:tcPr>
            <w:tcW w:w="1188" w:type="dxa"/>
          </w:tcPr>
          <w:p w:rsidR="005F2EFA" w:rsidRDefault="005F2EFA">
            <w:pPr>
              <w:jc w:val="center"/>
              <w:rPr>
                <w:sz w:val="20"/>
              </w:rPr>
            </w:pPr>
            <w:r>
              <w:rPr>
                <w:sz w:val="20"/>
              </w:rPr>
              <w:t>[18-37]</w:t>
            </w:r>
          </w:p>
        </w:tc>
        <w:tc>
          <w:tcPr>
            <w:tcW w:w="1260" w:type="dxa"/>
          </w:tcPr>
          <w:p w:rsidR="005F2EFA" w:rsidRDefault="005F2EFA">
            <w:pPr>
              <w:jc w:val="center"/>
              <w:rPr>
                <w:sz w:val="20"/>
              </w:rPr>
            </w:pPr>
            <w:r>
              <w:rPr>
                <w:sz w:val="20"/>
              </w:rPr>
              <w:t>Any</w:t>
            </w:r>
          </w:p>
        </w:tc>
        <w:tc>
          <w:tcPr>
            <w:tcW w:w="1080" w:type="dxa"/>
          </w:tcPr>
          <w:p w:rsidR="005F2EFA" w:rsidRDefault="005F2EFA">
            <w:pPr>
              <w:jc w:val="center"/>
              <w:rPr>
                <w:sz w:val="20"/>
              </w:rPr>
            </w:pPr>
            <w:r>
              <w:rPr>
                <w:sz w:val="20"/>
              </w:rPr>
              <w:t>&lt;&gt;F</w:t>
            </w:r>
          </w:p>
        </w:tc>
        <w:tc>
          <w:tcPr>
            <w:tcW w:w="1440" w:type="dxa"/>
          </w:tcPr>
          <w:p w:rsidR="005F2EFA" w:rsidRDefault="005F2EFA">
            <w:pPr>
              <w:jc w:val="center"/>
              <w:rPr>
                <w:sz w:val="20"/>
              </w:rPr>
            </w:pPr>
            <w:r>
              <w:rPr>
                <w:sz w:val="20"/>
              </w:rPr>
              <w:t>&lt;&gt;M</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4</w:t>
            </w:r>
          </w:p>
        </w:tc>
      </w:tr>
      <w:tr w:rsidR="005F2EFA">
        <w:trPr>
          <w:cantSplit/>
        </w:trPr>
        <w:tc>
          <w:tcPr>
            <w:tcW w:w="1188" w:type="dxa"/>
          </w:tcPr>
          <w:p w:rsidR="005F2EFA" w:rsidRDefault="005F2EFA">
            <w:pPr>
              <w:jc w:val="center"/>
              <w:rPr>
                <w:sz w:val="20"/>
              </w:rPr>
            </w:pPr>
            <w:r>
              <w:rPr>
                <w:sz w:val="20"/>
              </w:rPr>
              <w:t>[18-44]</w:t>
            </w:r>
          </w:p>
        </w:tc>
        <w:tc>
          <w:tcPr>
            <w:tcW w:w="1260" w:type="dxa"/>
          </w:tcPr>
          <w:p w:rsidR="005F2EFA" w:rsidRDefault="005F2EFA">
            <w:pPr>
              <w:jc w:val="center"/>
              <w:rPr>
                <w:sz w:val="20"/>
              </w:rPr>
            </w:pPr>
            <w:r>
              <w:rPr>
                <w:sz w:val="20"/>
              </w:rPr>
              <w:t>Any</w:t>
            </w:r>
          </w:p>
        </w:tc>
        <w:tc>
          <w:tcPr>
            <w:tcW w:w="1080" w:type="dxa"/>
          </w:tcPr>
          <w:p w:rsidR="005F2EFA" w:rsidRDefault="005F2EFA">
            <w:pPr>
              <w:jc w:val="center"/>
              <w:rPr>
                <w:sz w:val="20"/>
              </w:rPr>
            </w:pPr>
            <w:r>
              <w:rPr>
                <w:sz w:val="20"/>
              </w:rPr>
              <w:t>F</w:t>
            </w:r>
          </w:p>
        </w:tc>
        <w:tc>
          <w:tcPr>
            <w:tcW w:w="1440" w:type="dxa"/>
          </w:tcPr>
          <w:p w:rsidR="005F2EFA" w:rsidRDefault="005F2EFA">
            <w:pPr>
              <w:jc w:val="center"/>
              <w:rPr>
                <w:sz w:val="20"/>
              </w:rPr>
            </w:pPr>
            <w:r>
              <w:rPr>
                <w:sz w:val="20"/>
              </w:rPr>
              <w:t>M</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5</w:t>
            </w:r>
          </w:p>
        </w:tc>
      </w:tr>
      <w:tr w:rsidR="005F2EFA">
        <w:trPr>
          <w:cantSplit/>
        </w:trPr>
        <w:tc>
          <w:tcPr>
            <w:tcW w:w="1188" w:type="dxa"/>
          </w:tcPr>
          <w:p w:rsidR="005F2EFA" w:rsidRDefault="005F2EFA">
            <w:pPr>
              <w:jc w:val="center"/>
              <w:rPr>
                <w:sz w:val="20"/>
              </w:rPr>
            </w:pPr>
            <w:r>
              <w:rPr>
                <w:sz w:val="20"/>
              </w:rPr>
              <w:t>[18-37]</w:t>
            </w:r>
          </w:p>
        </w:tc>
        <w:tc>
          <w:tcPr>
            <w:tcW w:w="1260" w:type="dxa"/>
          </w:tcPr>
          <w:p w:rsidR="005F2EFA" w:rsidRDefault="005F2EFA">
            <w:pPr>
              <w:jc w:val="center"/>
              <w:rPr>
                <w:sz w:val="20"/>
              </w:rPr>
            </w:pPr>
            <w:r>
              <w:rPr>
                <w:sz w:val="20"/>
              </w:rPr>
              <w:t>Any</w:t>
            </w:r>
          </w:p>
        </w:tc>
        <w:tc>
          <w:tcPr>
            <w:tcW w:w="1080" w:type="dxa"/>
          </w:tcPr>
          <w:p w:rsidR="005F2EFA" w:rsidRDefault="005F2EFA">
            <w:pPr>
              <w:jc w:val="center"/>
              <w:rPr>
                <w:sz w:val="20"/>
              </w:rPr>
            </w:pPr>
            <w:r>
              <w:rPr>
                <w:sz w:val="20"/>
              </w:rPr>
              <w:t>&lt;&gt;F</w:t>
            </w:r>
          </w:p>
        </w:tc>
        <w:tc>
          <w:tcPr>
            <w:tcW w:w="1440" w:type="dxa"/>
          </w:tcPr>
          <w:p w:rsidR="005F2EFA" w:rsidRDefault="005F2EFA">
            <w:pPr>
              <w:jc w:val="center"/>
              <w:rPr>
                <w:sz w:val="20"/>
              </w:rPr>
            </w:pPr>
            <w:r>
              <w:rPr>
                <w:sz w:val="20"/>
              </w:rPr>
              <w:t>M</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5</w:t>
            </w:r>
          </w:p>
        </w:tc>
      </w:tr>
      <w:tr w:rsidR="005F2EFA">
        <w:trPr>
          <w:cantSplit/>
        </w:trPr>
        <w:tc>
          <w:tcPr>
            <w:tcW w:w="1188" w:type="dxa"/>
          </w:tcPr>
          <w:p w:rsidR="005F2EFA" w:rsidRDefault="005F2EFA">
            <w:pPr>
              <w:jc w:val="center"/>
              <w:rPr>
                <w:sz w:val="20"/>
              </w:rPr>
            </w:pPr>
            <w:r>
              <w:rPr>
                <w:sz w:val="20"/>
              </w:rPr>
              <w:t>[45-54]</w:t>
            </w:r>
          </w:p>
        </w:tc>
        <w:tc>
          <w:tcPr>
            <w:tcW w:w="1260" w:type="dxa"/>
          </w:tcPr>
          <w:p w:rsidR="005F2EFA" w:rsidRDefault="005F2EFA">
            <w:pPr>
              <w:jc w:val="center"/>
              <w:rPr>
                <w:sz w:val="20"/>
              </w:rPr>
            </w:pPr>
            <w:r>
              <w:rPr>
                <w:sz w:val="20"/>
              </w:rPr>
              <w:t>Any</w:t>
            </w:r>
          </w:p>
        </w:tc>
        <w:tc>
          <w:tcPr>
            <w:tcW w:w="1080" w:type="dxa"/>
          </w:tcPr>
          <w:p w:rsidR="005F2EFA" w:rsidRDefault="005F2EFA">
            <w:pPr>
              <w:jc w:val="center"/>
              <w:rPr>
                <w:sz w:val="20"/>
              </w:rPr>
            </w:pPr>
            <w:r>
              <w:rPr>
                <w:sz w:val="20"/>
              </w:rPr>
              <w:t>F</w:t>
            </w:r>
          </w:p>
        </w:tc>
        <w:tc>
          <w:tcPr>
            <w:tcW w:w="1440" w:type="dxa"/>
          </w:tcPr>
          <w:p w:rsidR="005F2EFA" w:rsidRDefault="005F2EFA">
            <w:pPr>
              <w:jc w:val="center"/>
              <w:rPr>
                <w:sz w:val="20"/>
              </w:rPr>
            </w:pPr>
            <w:r>
              <w:rPr>
                <w:sz w:val="20"/>
              </w:rPr>
              <w:t>Any</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6</w:t>
            </w:r>
          </w:p>
        </w:tc>
      </w:tr>
      <w:tr w:rsidR="005F2EFA">
        <w:trPr>
          <w:cantSplit/>
        </w:trPr>
        <w:tc>
          <w:tcPr>
            <w:tcW w:w="1188" w:type="dxa"/>
          </w:tcPr>
          <w:p w:rsidR="005F2EFA" w:rsidRDefault="005F2EFA">
            <w:pPr>
              <w:jc w:val="center"/>
              <w:rPr>
                <w:sz w:val="20"/>
              </w:rPr>
            </w:pPr>
            <w:r>
              <w:rPr>
                <w:sz w:val="20"/>
              </w:rPr>
              <w:t>[38-54]</w:t>
            </w:r>
          </w:p>
        </w:tc>
        <w:tc>
          <w:tcPr>
            <w:tcW w:w="1260" w:type="dxa"/>
          </w:tcPr>
          <w:p w:rsidR="005F2EFA" w:rsidRDefault="005F2EFA">
            <w:pPr>
              <w:jc w:val="center"/>
              <w:rPr>
                <w:sz w:val="20"/>
              </w:rPr>
            </w:pPr>
            <w:r>
              <w:rPr>
                <w:sz w:val="20"/>
              </w:rPr>
              <w:t>Any</w:t>
            </w:r>
          </w:p>
        </w:tc>
        <w:tc>
          <w:tcPr>
            <w:tcW w:w="1080" w:type="dxa"/>
          </w:tcPr>
          <w:p w:rsidR="005F2EFA" w:rsidRDefault="005F2EFA">
            <w:pPr>
              <w:jc w:val="center"/>
              <w:rPr>
                <w:sz w:val="20"/>
              </w:rPr>
            </w:pPr>
            <w:r>
              <w:rPr>
                <w:sz w:val="20"/>
              </w:rPr>
              <w:t>&lt;&gt;F</w:t>
            </w:r>
          </w:p>
        </w:tc>
        <w:tc>
          <w:tcPr>
            <w:tcW w:w="1440" w:type="dxa"/>
          </w:tcPr>
          <w:p w:rsidR="005F2EFA" w:rsidRDefault="005F2EFA">
            <w:pPr>
              <w:jc w:val="center"/>
              <w:rPr>
                <w:sz w:val="20"/>
              </w:rPr>
            </w:pPr>
            <w:r>
              <w:rPr>
                <w:sz w:val="20"/>
              </w:rPr>
              <w:t>Any</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6</w:t>
            </w:r>
          </w:p>
        </w:tc>
      </w:tr>
      <w:tr w:rsidR="005F2EFA">
        <w:trPr>
          <w:cantSplit/>
        </w:trPr>
        <w:tc>
          <w:tcPr>
            <w:tcW w:w="1188" w:type="dxa"/>
          </w:tcPr>
          <w:p w:rsidR="005F2EFA" w:rsidRDefault="005F2EFA">
            <w:pPr>
              <w:jc w:val="center"/>
              <w:rPr>
                <w:sz w:val="20"/>
              </w:rPr>
            </w:pPr>
            <w:r>
              <w:rPr>
                <w:sz w:val="20"/>
              </w:rPr>
              <w:t>[55-64]</w:t>
            </w:r>
          </w:p>
        </w:tc>
        <w:tc>
          <w:tcPr>
            <w:tcW w:w="1260" w:type="dxa"/>
          </w:tcPr>
          <w:p w:rsidR="005F2EFA" w:rsidRDefault="005F2EFA">
            <w:pPr>
              <w:jc w:val="center"/>
              <w:rPr>
                <w:sz w:val="20"/>
              </w:rPr>
            </w:pPr>
            <w:r>
              <w:rPr>
                <w:sz w:val="20"/>
              </w:rPr>
              <w:t>Any</w:t>
            </w: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Any</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7</w:t>
            </w:r>
          </w:p>
        </w:tc>
      </w:tr>
      <w:tr w:rsidR="005F2EFA">
        <w:trPr>
          <w:cantSplit/>
        </w:trPr>
        <w:tc>
          <w:tcPr>
            <w:tcW w:w="1188" w:type="dxa"/>
          </w:tcPr>
          <w:p w:rsidR="005F2EFA" w:rsidRDefault="005F2EFA">
            <w:pPr>
              <w:jc w:val="center"/>
              <w:rPr>
                <w:sz w:val="20"/>
              </w:rPr>
            </w:pPr>
            <w:r>
              <w:rPr>
                <w:sz w:val="20"/>
              </w:rPr>
              <w:t>[65-74]</w:t>
            </w:r>
          </w:p>
        </w:tc>
        <w:tc>
          <w:tcPr>
            <w:tcW w:w="1260" w:type="dxa"/>
          </w:tcPr>
          <w:p w:rsidR="005F2EFA" w:rsidRDefault="005F2EFA">
            <w:pPr>
              <w:jc w:val="center"/>
              <w:rPr>
                <w:sz w:val="20"/>
              </w:rPr>
            </w:pPr>
            <w:r>
              <w:rPr>
                <w:sz w:val="20"/>
              </w:rPr>
              <w:t>Any</w:t>
            </w:r>
          </w:p>
        </w:tc>
        <w:tc>
          <w:tcPr>
            <w:tcW w:w="1080" w:type="dxa"/>
          </w:tcPr>
          <w:p w:rsidR="005F2EFA" w:rsidRDefault="005F2EFA">
            <w:pPr>
              <w:jc w:val="center"/>
              <w:rPr>
                <w:sz w:val="20"/>
              </w:rPr>
            </w:pPr>
            <w:r>
              <w:rPr>
                <w:sz w:val="20"/>
              </w:rPr>
              <w:t>Any</w:t>
            </w:r>
          </w:p>
        </w:tc>
        <w:tc>
          <w:tcPr>
            <w:tcW w:w="1440" w:type="dxa"/>
          </w:tcPr>
          <w:p w:rsidR="005F2EFA" w:rsidRDefault="005F2EFA">
            <w:pPr>
              <w:pStyle w:val="Exhibit"/>
              <w:spacing w:after="0"/>
              <w:rPr>
                <w:rFonts w:ascii="Times New Roman" w:hAnsi="Times New Roman"/>
              </w:rPr>
            </w:pPr>
            <w:r>
              <w:rPr>
                <w:rFonts w:ascii="Times New Roman" w:hAnsi="Times New Roman"/>
              </w:rPr>
              <w:t>Any</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8</w:t>
            </w:r>
          </w:p>
        </w:tc>
      </w:tr>
      <w:tr w:rsidR="005F2EFA">
        <w:trPr>
          <w:cantSplit/>
        </w:trPr>
        <w:tc>
          <w:tcPr>
            <w:tcW w:w="1188" w:type="dxa"/>
          </w:tcPr>
          <w:p w:rsidR="005F2EFA" w:rsidRDefault="005F2EFA">
            <w:pPr>
              <w:jc w:val="center"/>
              <w:rPr>
                <w:sz w:val="20"/>
              </w:rPr>
            </w:pPr>
            <w:r>
              <w:rPr>
                <w:sz w:val="20"/>
              </w:rPr>
              <w:t>[75+</w:t>
            </w:r>
          </w:p>
        </w:tc>
        <w:tc>
          <w:tcPr>
            <w:tcW w:w="1260" w:type="dxa"/>
          </w:tcPr>
          <w:p w:rsidR="005F2EFA" w:rsidRDefault="005F2EFA">
            <w:pPr>
              <w:jc w:val="center"/>
              <w:rPr>
                <w:sz w:val="20"/>
              </w:rPr>
            </w:pPr>
            <w:r>
              <w:rPr>
                <w:sz w:val="20"/>
              </w:rPr>
              <w:t>Any</w:t>
            </w: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Any</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9</w:t>
            </w:r>
          </w:p>
        </w:tc>
      </w:tr>
      <w:tr w:rsidR="005F2EFA">
        <w:trPr>
          <w:cantSplit/>
        </w:trPr>
        <w:tc>
          <w:tcPr>
            <w:tcW w:w="1188" w:type="dxa"/>
            <w:vMerge w:val="restart"/>
          </w:tcPr>
          <w:p w:rsidR="00725CCF" w:rsidRDefault="00725CCF" w:rsidP="00725CCF">
            <w:pPr>
              <w:spacing w:line="2640" w:lineRule="auto"/>
              <w:rPr>
                <w:sz w:val="20"/>
              </w:rPr>
            </w:pPr>
          </w:p>
          <w:p w:rsidR="005F2EFA" w:rsidRDefault="005F2EFA" w:rsidP="00725CCF">
            <w:pPr>
              <w:spacing w:line="2640" w:lineRule="auto"/>
              <w:rPr>
                <w:sz w:val="20"/>
              </w:rPr>
            </w:pPr>
            <w:r>
              <w:rPr>
                <w:sz w:val="20"/>
              </w:rPr>
              <w:t>&lt;missing&gt;</w:t>
            </w:r>
          </w:p>
        </w:tc>
        <w:tc>
          <w:tcPr>
            <w:tcW w:w="1260" w:type="dxa"/>
          </w:tcPr>
          <w:p w:rsidR="005F2EFA" w:rsidRDefault="005F2EFA">
            <w:pPr>
              <w:jc w:val="center"/>
              <w:rPr>
                <w:sz w:val="20"/>
              </w:rPr>
            </w:pPr>
            <w:r>
              <w:rPr>
                <w:sz w:val="20"/>
              </w:rPr>
              <w:t>[0,1]</w:t>
            </w: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Any</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1</w:t>
            </w:r>
          </w:p>
        </w:tc>
      </w:tr>
      <w:tr w:rsidR="005F2EFA">
        <w:trPr>
          <w:cantSplit/>
        </w:trPr>
        <w:tc>
          <w:tcPr>
            <w:tcW w:w="1188" w:type="dxa"/>
            <w:vMerge/>
          </w:tcPr>
          <w:p w:rsidR="005F2EFA" w:rsidRDefault="005F2EFA">
            <w:pPr>
              <w:rPr>
                <w:sz w:val="20"/>
              </w:rPr>
            </w:pPr>
          </w:p>
        </w:tc>
        <w:tc>
          <w:tcPr>
            <w:tcW w:w="1260" w:type="dxa"/>
          </w:tcPr>
          <w:p w:rsidR="005F2EFA" w:rsidRDefault="005F2EFA">
            <w:pPr>
              <w:jc w:val="center"/>
              <w:rPr>
                <w:sz w:val="20"/>
              </w:rPr>
            </w:pPr>
            <w:r>
              <w:rPr>
                <w:sz w:val="20"/>
              </w:rPr>
              <w:t>[2-11]</w:t>
            </w: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Any</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2</w:t>
            </w:r>
          </w:p>
        </w:tc>
      </w:tr>
      <w:tr w:rsidR="005F2EFA">
        <w:trPr>
          <w:cantSplit/>
        </w:trPr>
        <w:tc>
          <w:tcPr>
            <w:tcW w:w="1188" w:type="dxa"/>
            <w:vMerge/>
          </w:tcPr>
          <w:p w:rsidR="005F2EFA" w:rsidRDefault="005F2EFA">
            <w:pPr>
              <w:rPr>
                <w:sz w:val="20"/>
              </w:rPr>
            </w:pPr>
          </w:p>
        </w:tc>
        <w:tc>
          <w:tcPr>
            <w:tcW w:w="1260" w:type="dxa"/>
          </w:tcPr>
          <w:p w:rsidR="005F2EFA" w:rsidRDefault="005F2EFA">
            <w:pPr>
              <w:jc w:val="center"/>
              <w:rPr>
                <w:sz w:val="20"/>
              </w:rPr>
            </w:pPr>
            <w:r>
              <w:rPr>
                <w:sz w:val="20"/>
              </w:rPr>
              <w:t>[12-17]</w:t>
            </w: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Any</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3</w:t>
            </w:r>
          </w:p>
        </w:tc>
      </w:tr>
      <w:tr w:rsidR="005F2EFA">
        <w:trPr>
          <w:cantSplit/>
        </w:trPr>
        <w:tc>
          <w:tcPr>
            <w:tcW w:w="1188" w:type="dxa"/>
            <w:vMerge/>
          </w:tcPr>
          <w:p w:rsidR="005F2EFA" w:rsidRDefault="005F2EFA">
            <w:pPr>
              <w:rPr>
                <w:sz w:val="20"/>
              </w:rPr>
            </w:pPr>
          </w:p>
        </w:tc>
        <w:tc>
          <w:tcPr>
            <w:tcW w:w="1260" w:type="dxa"/>
          </w:tcPr>
          <w:p w:rsidR="005F2EFA" w:rsidRDefault="005F2EFA">
            <w:pPr>
              <w:jc w:val="center"/>
              <w:rPr>
                <w:sz w:val="20"/>
              </w:rPr>
            </w:pPr>
            <w:r>
              <w:rPr>
                <w:sz w:val="20"/>
              </w:rPr>
              <w:t>[18-44]</w:t>
            </w:r>
          </w:p>
        </w:tc>
        <w:tc>
          <w:tcPr>
            <w:tcW w:w="1080" w:type="dxa"/>
          </w:tcPr>
          <w:p w:rsidR="005F2EFA" w:rsidRDefault="005F2EFA">
            <w:pPr>
              <w:jc w:val="center"/>
              <w:rPr>
                <w:sz w:val="20"/>
              </w:rPr>
            </w:pPr>
            <w:r>
              <w:rPr>
                <w:sz w:val="20"/>
              </w:rPr>
              <w:t>F</w:t>
            </w:r>
          </w:p>
        </w:tc>
        <w:tc>
          <w:tcPr>
            <w:tcW w:w="1440" w:type="dxa"/>
          </w:tcPr>
          <w:p w:rsidR="005F2EFA" w:rsidRDefault="005F2EFA">
            <w:pPr>
              <w:jc w:val="center"/>
              <w:rPr>
                <w:sz w:val="20"/>
              </w:rPr>
            </w:pPr>
            <w:r>
              <w:rPr>
                <w:sz w:val="20"/>
              </w:rPr>
              <w:t>&lt;&gt;M</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4</w:t>
            </w:r>
          </w:p>
        </w:tc>
      </w:tr>
      <w:tr w:rsidR="005F2EFA">
        <w:trPr>
          <w:cantSplit/>
        </w:trPr>
        <w:tc>
          <w:tcPr>
            <w:tcW w:w="1188" w:type="dxa"/>
            <w:vMerge/>
          </w:tcPr>
          <w:p w:rsidR="005F2EFA" w:rsidRDefault="005F2EFA">
            <w:pPr>
              <w:rPr>
                <w:sz w:val="20"/>
              </w:rPr>
            </w:pPr>
          </w:p>
        </w:tc>
        <w:tc>
          <w:tcPr>
            <w:tcW w:w="1260" w:type="dxa"/>
          </w:tcPr>
          <w:p w:rsidR="005F2EFA" w:rsidRDefault="005F2EFA">
            <w:pPr>
              <w:jc w:val="center"/>
              <w:rPr>
                <w:sz w:val="20"/>
              </w:rPr>
            </w:pPr>
            <w:r>
              <w:rPr>
                <w:sz w:val="20"/>
              </w:rPr>
              <w:t>[18-37]</w:t>
            </w:r>
          </w:p>
        </w:tc>
        <w:tc>
          <w:tcPr>
            <w:tcW w:w="1080" w:type="dxa"/>
          </w:tcPr>
          <w:p w:rsidR="005F2EFA" w:rsidRDefault="005F2EFA">
            <w:pPr>
              <w:jc w:val="center"/>
              <w:rPr>
                <w:sz w:val="20"/>
              </w:rPr>
            </w:pPr>
            <w:r>
              <w:rPr>
                <w:sz w:val="20"/>
              </w:rPr>
              <w:t>&lt;&gt;F</w:t>
            </w:r>
          </w:p>
        </w:tc>
        <w:tc>
          <w:tcPr>
            <w:tcW w:w="1440" w:type="dxa"/>
          </w:tcPr>
          <w:p w:rsidR="005F2EFA" w:rsidRDefault="005F2EFA">
            <w:pPr>
              <w:jc w:val="center"/>
              <w:rPr>
                <w:sz w:val="20"/>
              </w:rPr>
            </w:pPr>
            <w:r>
              <w:rPr>
                <w:sz w:val="20"/>
              </w:rPr>
              <w:t>&lt;&gt;M</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4</w:t>
            </w:r>
          </w:p>
        </w:tc>
      </w:tr>
      <w:tr w:rsidR="005F2EFA">
        <w:trPr>
          <w:cantSplit/>
        </w:trPr>
        <w:tc>
          <w:tcPr>
            <w:tcW w:w="1188" w:type="dxa"/>
            <w:vMerge/>
          </w:tcPr>
          <w:p w:rsidR="005F2EFA" w:rsidRDefault="005F2EFA">
            <w:pPr>
              <w:rPr>
                <w:sz w:val="20"/>
              </w:rPr>
            </w:pPr>
          </w:p>
        </w:tc>
        <w:tc>
          <w:tcPr>
            <w:tcW w:w="1260" w:type="dxa"/>
          </w:tcPr>
          <w:p w:rsidR="005F2EFA" w:rsidRDefault="005F2EFA">
            <w:pPr>
              <w:jc w:val="center"/>
              <w:rPr>
                <w:sz w:val="20"/>
              </w:rPr>
            </w:pPr>
            <w:r>
              <w:rPr>
                <w:sz w:val="20"/>
              </w:rPr>
              <w:t>[18-44]</w:t>
            </w:r>
          </w:p>
        </w:tc>
        <w:tc>
          <w:tcPr>
            <w:tcW w:w="1080" w:type="dxa"/>
          </w:tcPr>
          <w:p w:rsidR="005F2EFA" w:rsidRDefault="005F2EFA">
            <w:pPr>
              <w:jc w:val="center"/>
              <w:rPr>
                <w:sz w:val="20"/>
              </w:rPr>
            </w:pPr>
            <w:r>
              <w:rPr>
                <w:sz w:val="20"/>
              </w:rPr>
              <w:t>F</w:t>
            </w:r>
          </w:p>
        </w:tc>
        <w:tc>
          <w:tcPr>
            <w:tcW w:w="1440" w:type="dxa"/>
          </w:tcPr>
          <w:p w:rsidR="005F2EFA" w:rsidRDefault="005F2EFA">
            <w:pPr>
              <w:jc w:val="center"/>
              <w:rPr>
                <w:sz w:val="20"/>
              </w:rPr>
            </w:pPr>
            <w:r>
              <w:rPr>
                <w:sz w:val="20"/>
              </w:rPr>
              <w:t>M</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5</w:t>
            </w:r>
          </w:p>
        </w:tc>
      </w:tr>
      <w:tr w:rsidR="005F2EFA">
        <w:trPr>
          <w:cantSplit/>
        </w:trPr>
        <w:tc>
          <w:tcPr>
            <w:tcW w:w="1188" w:type="dxa"/>
            <w:vMerge/>
          </w:tcPr>
          <w:p w:rsidR="005F2EFA" w:rsidRDefault="005F2EFA">
            <w:pPr>
              <w:rPr>
                <w:sz w:val="20"/>
              </w:rPr>
            </w:pPr>
          </w:p>
        </w:tc>
        <w:tc>
          <w:tcPr>
            <w:tcW w:w="1260" w:type="dxa"/>
          </w:tcPr>
          <w:p w:rsidR="005F2EFA" w:rsidRDefault="005F2EFA">
            <w:pPr>
              <w:jc w:val="center"/>
              <w:rPr>
                <w:sz w:val="20"/>
              </w:rPr>
            </w:pPr>
            <w:r>
              <w:rPr>
                <w:sz w:val="20"/>
              </w:rPr>
              <w:t>[18-37]</w:t>
            </w:r>
          </w:p>
        </w:tc>
        <w:tc>
          <w:tcPr>
            <w:tcW w:w="1080" w:type="dxa"/>
          </w:tcPr>
          <w:p w:rsidR="005F2EFA" w:rsidRDefault="005F2EFA">
            <w:pPr>
              <w:jc w:val="center"/>
              <w:rPr>
                <w:sz w:val="20"/>
              </w:rPr>
            </w:pPr>
            <w:r>
              <w:rPr>
                <w:sz w:val="20"/>
              </w:rPr>
              <w:t>&lt;&gt;F</w:t>
            </w:r>
          </w:p>
        </w:tc>
        <w:tc>
          <w:tcPr>
            <w:tcW w:w="1440" w:type="dxa"/>
          </w:tcPr>
          <w:p w:rsidR="005F2EFA" w:rsidRDefault="005F2EFA">
            <w:pPr>
              <w:jc w:val="center"/>
              <w:rPr>
                <w:sz w:val="20"/>
              </w:rPr>
            </w:pPr>
            <w:r>
              <w:rPr>
                <w:sz w:val="20"/>
              </w:rPr>
              <w:t>M</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5</w:t>
            </w:r>
          </w:p>
        </w:tc>
      </w:tr>
      <w:tr w:rsidR="005F2EFA">
        <w:trPr>
          <w:cantSplit/>
        </w:trPr>
        <w:tc>
          <w:tcPr>
            <w:tcW w:w="1188" w:type="dxa"/>
            <w:vMerge/>
          </w:tcPr>
          <w:p w:rsidR="005F2EFA" w:rsidRDefault="005F2EFA">
            <w:pPr>
              <w:rPr>
                <w:sz w:val="20"/>
              </w:rPr>
            </w:pPr>
          </w:p>
        </w:tc>
        <w:tc>
          <w:tcPr>
            <w:tcW w:w="1260" w:type="dxa"/>
          </w:tcPr>
          <w:p w:rsidR="005F2EFA" w:rsidRDefault="005F2EFA">
            <w:pPr>
              <w:jc w:val="center"/>
              <w:rPr>
                <w:sz w:val="20"/>
              </w:rPr>
            </w:pPr>
            <w:r>
              <w:rPr>
                <w:sz w:val="20"/>
              </w:rPr>
              <w:t>[45-54]</w:t>
            </w:r>
          </w:p>
        </w:tc>
        <w:tc>
          <w:tcPr>
            <w:tcW w:w="1080" w:type="dxa"/>
          </w:tcPr>
          <w:p w:rsidR="005F2EFA" w:rsidRDefault="005F2EFA">
            <w:pPr>
              <w:jc w:val="center"/>
              <w:rPr>
                <w:sz w:val="20"/>
              </w:rPr>
            </w:pPr>
            <w:r>
              <w:rPr>
                <w:sz w:val="20"/>
              </w:rPr>
              <w:t>F</w:t>
            </w:r>
          </w:p>
        </w:tc>
        <w:tc>
          <w:tcPr>
            <w:tcW w:w="1440" w:type="dxa"/>
          </w:tcPr>
          <w:p w:rsidR="005F2EFA" w:rsidRDefault="005F2EFA">
            <w:pPr>
              <w:jc w:val="center"/>
              <w:rPr>
                <w:sz w:val="20"/>
              </w:rPr>
            </w:pPr>
            <w:r>
              <w:rPr>
                <w:sz w:val="20"/>
              </w:rPr>
              <w:t>Any</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6</w:t>
            </w:r>
          </w:p>
        </w:tc>
      </w:tr>
      <w:tr w:rsidR="005F2EFA">
        <w:trPr>
          <w:cantSplit/>
        </w:trPr>
        <w:tc>
          <w:tcPr>
            <w:tcW w:w="1188" w:type="dxa"/>
            <w:vMerge/>
          </w:tcPr>
          <w:p w:rsidR="005F2EFA" w:rsidRDefault="005F2EFA">
            <w:pPr>
              <w:rPr>
                <w:sz w:val="20"/>
              </w:rPr>
            </w:pPr>
          </w:p>
        </w:tc>
        <w:tc>
          <w:tcPr>
            <w:tcW w:w="1260" w:type="dxa"/>
          </w:tcPr>
          <w:p w:rsidR="005F2EFA" w:rsidRDefault="005F2EFA">
            <w:pPr>
              <w:jc w:val="center"/>
              <w:rPr>
                <w:sz w:val="20"/>
              </w:rPr>
            </w:pPr>
            <w:r>
              <w:rPr>
                <w:sz w:val="20"/>
              </w:rPr>
              <w:t>[38-54]</w:t>
            </w:r>
          </w:p>
        </w:tc>
        <w:tc>
          <w:tcPr>
            <w:tcW w:w="1080" w:type="dxa"/>
          </w:tcPr>
          <w:p w:rsidR="005F2EFA" w:rsidRDefault="005F2EFA">
            <w:pPr>
              <w:jc w:val="center"/>
              <w:rPr>
                <w:sz w:val="20"/>
              </w:rPr>
            </w:pPr>
            <w:r>
              <w:rPr>
                <w:sz w:val="20"/>
              </w:rPr>
              <w:t>&lt;&gt;F</w:t>
            </w:r>
          </w:p>
        </w:tc>
        <w:tc>
          <w:tcPr>
            <w:tcW w:w="1440" w:type="dxa"/>
          </w:tcPr>
          <w:p w:rsidR="005F2EFA" w:rsidRDefault="005F2EFA">
            <w:pPr>
              <w:jc w:val="center"/>
              <w:rPr>
                <w:sz w:val="20"/>
              </w:rPr>
            </w:pPr>
            <w:r>
              <w:rPr>
                <w:sz w:val="20"/>
              </w:rPr>
              <w:t>Any</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6</w:t>
            </w:r>
          </w:p>
        </w:tc>
      </w:tr>
      <w:tr w:rsidR="005F2EFA">
        <w:trPr>
          <w:cantSplit/>
        </w:trPr>
        <w:tc>
          <w:tcPr>
            <w:tcW w:w="1188" w:type="dxa"/>
            <w:vMerge/>
          </w:tcPr>
          <w:p w:rsidR="005F2EFA" w:rsidRDefault="005F2EFA">
            <w:pPr>
              <w:rPr>
                <w:sz w:val="20"/>
              </w:rPr>
            </w:pPr>
          </w:p>
        </w:tc>
        <w:tc>
          <w:tcPr>
            <w:tcW w:w="1260" w:type="dxa"/>
          </w:tcPr>
          <w:p w:rsidR="005F2EFA" w:rsidRDefault="005F2EFA">
            <w:pPr>
              <w:jc w:val="center"/>
              <w:rPr>
                <w:sz w:val="20"/>
              </w:rPr>
            </w:pPr>
            <w:r>
              <w:rPr>
                <w:sz w:val="20"/>
              </w:rPr>
              <w:t>[55-64]</w:t>
            </w: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Any</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7</w:t>
            </w:r>
          </w:p>
        </w:tc>
      </w:tr>
      <w:tr w:rsidR="005F2EFA">
        <w:trPr>
          <w:cantSplit/>
        </w:trPr>
        <w:tc>
          <w:tcPr>
            <w:tcW w:w="1188" w:type="dxa"/>
            <w:vMerge/>
          </w:tcPr>
          <w:p w:rsidR="005F2EFA" w:rsidRDefault="005F2EFA">
            <w:pPr>
              <w:rPr>
                <w:sz w:val="20"/>
              </w:rPr>
            </w:pPr>
          </w:p>
        </w:tc>
        <w:tc>
          <w:tcPr>
            <w:tcW w:w="1260" w:type="dxa"/>
          </w:tcPr>
          <w:p w:rsidR="005F2EFA" w:rsidRDefault="005F2EFA">
            <w:pPr>
              <w:jc w:val="center"/>
              <w:rPr>
                <w:sz w:val="20"/>
              </w:rPr>
            </w:pPr>
            <w:r>
              <w:rPr>
                <w:sz w:val="20"/>
              </w:rPr>
              <w:t>[65-74]</w:t>
            </w:r>
          </w:p>
        </w:tc>
        <w:tc>
          <w:tcPr>
            <w:tcW w:w="1080" w:type="dxa"/>
          </w:tcPr>
          <w:p w:rsidR="005F2EFA" w:rsidRDefault="005F2EFA">
            <w:pPr>
              <w:jc w:val="center"/>
              <w:rPr>
                <w:sz w:val="20"/>
              </w:rPr>
            </w:pPr>
            <w:r>
              <w:rPr>
                <w:sz w:val="20"/>
              </w:rPr>
              <w:t>Any</w:t>
            </w:r>
          </w:p>
        </w:tc>
        <w:tc>
          <w:tcPr>
            <w:tcW w:w="1440" w:type="dxa"/>
          </w:tcPr>
          <w:p w:rsidR="005F2EFA" w:rsidRDefault="005F2EFA">
            <w:pPr>
              <w:pStyle w:val="Exhibit"/>
              <w:spacing w:after="0"/>
              <w:rPr>
                <w:rFonts w:ascii="Times New Roman" w:hAnsi="Times New Roman"/>
              </w:rPr>
            </w:pPr>
            <w:r>
              <w:rPr>
                <w:rFonts w:ascii="Times New Roman" w:hAnsi="Times New Roman"/>
              </w:rPr>
              <w:t>Any</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8</w:t>
            </w:r>
          </w:p>
        </w:tc>
      </w:tr>
      <w:tr w:rsidR="005F2EFA">
        <w:trPr>
          <w:cantSplit/>
        </w:trPr>
        <w:tc>
          <w:tcPr>
            <w:tcW w:w="1188" w:type="dxa"/>
            <w:vMerge/>
          </w:tcPr>
          <w:p w:rsidR="005F2EFA" w:rsidRDefault="005F2EFA">
            <w:pPr>
              <w:rPr>
                <w:sz w:val="20"/>
              </w:rPr>
            </w:pPr>
          </w:p>
        </w:tc>
        <w:tc>
          <w:tcPr>
            <w:tcW w:w="1260" w:type="dxa"/>
          </w:tcPr>
          <w:p w:rsidR="005F2EFA" w:rsidRDefault="005F2EFA">
            <w:pPr>
              <w:jc w:val="center"/>
              <w:rPr>
                <w:sz w:val="20"/>
              </w:rPr>
            </w:pPr>
            <w:r>
              <w:rPr>
                <w:sz w:val="20"/>
              </w:rPr>
              <w:t>[75+</w:t>
            </w: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Any</w:t>
            </w:r>
          </w:p>
        </w:tc>
        <w:tc>
          <w:tcPr>
            <w:tcW w:w="1260" w:type="dxa"/>
            <w:vMerge/>
          </w:tcPr>
          <w:p w:rsidR="005F2EFA" w:rsidRDefault="005F2EFA">
            <w:pPr>
              <w:jc w:val="center"/>
              <w:rPr>
                <w:sz w:val="20"/>
              </w:rPr>
            </w:pPr>
          </w:p>
        </w:tc>
        <w:tc>
          <w:tcPr>
            <w:tcW w:w="900"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9</w:t>
            </w:r>
          </w:p>
        </w:tc>
      </w:tr>
      <w:tr w:rsidR="005F2EFA">
        <w:trPr>
          <w:cantSplit/>
        </w:trPr>
        <w:tc>
          <w:tcPr>
            <w:tcW w:w="1188" w:type="dxa"/>
            <w:vMerge/>
          </w:tcPr>
          <w:p w:rsidR="005F2EFA" w:rsidRDefault="005F2EFA">
            <w:pPr>
              <w:rPr>
                <w:sz w:val="20"/>
              </w:rPr>
            </w:pPr>
          </w:p>
        </w:tc>
        <w:tc>
          <w:tcPr>
            <w:tcW w:w="1260" w:type="dxa"/>
            <w:vMerge w:val="restart"/>
          </w:tcPr>
          <w:p w:rsidR="00725CCF" w:rsidRDefault="00725CCF" w:rsidP="00725CCF">
            <w:pPr>
              <w:spacing w:line="960" w:lineRule="auto"/>
              <w:jc w:val="center"/>
              <w:rPr>
                <w:sz w:val="20"/>
              </w:rPr>
            </w:pPr>
          </w:p>
          <w:p w:rsidR="005F2EFA" w:rsidRDefault="005F2EFA" w:rsidP="00725CCF">
            <w:pPr>
              <w:spacing w:line="960" w:lineRule="auto"/>
              <w:jc w:val="center"/>
              <w:rPr>
                <w:sz w:val="20"/>
              </w:rPr>
            </w:pPr>
            <w:r>
              <w:rPr>
                <w:sz w:val="20"/>
              </w:rPr>
              <w:t>&lt;missing&gt;</w:t>
            </w: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&lt;&gt;M</w:t>
            </w:r>
          </w:p>
        </w:tc>
        <w:tc>
          <w:tcPr>
            <w:tcW w:w="1260" w:type="dxa"/>
          </w:tcPr>
          <w:p w:rsidR="005F2EFA" w:rsidRDefault="005F2EFA">
            <w:pPr>
              <w:jc w:val="center"/>
              <w:rPr>
                <w:sz w:val="20"/>
              </w:rPr>
            </w:pPr>
            <w:r>
              <w:rPr>
                <w:sz w:val="20"/>
              </w:rPr>
              <w:t>ACT,GRD</w:t>
            </w:r>
          </w:p>
        </w:tc>
        <w:tc>
          <w:tcPr>
            <w:tcW w:w="900" w:type="dxa"/>
          </w:tcPr>
          <w:p w:rsidR="005F2EFA" w:rsidRDefault="005F2EFA">
            <w:pPr>
              <w:jc w:val="center"/>
              <w:rPr>
                <w:sz w:val="20"/>
              </w:rPr>
            </w:pPr>
            <w:r>
              <w:rPr>
                <w:sz w:val="20"/>
              </w:rPr>
              <w:t>Any</w:t>
            </w:r>
          </w:p>
        </w:tc>
        <w:tc>
          <w:tcPr>
            <w:tcW w:w="1260" w:type="dxa"/>
          </w:tcPr>
          <w:p w:rsidR="005F2EFA" w:rsidRDefault="005F2EFA">
            <w:pPr>
              <w:jc w:val="center"/>
              <w:rPr>
                <w:sz w:val="20"/>
              </w:rPr>
            </w:pPr>
            <w:r>
              <w:rPr>
                <w:sz w:val="20"/>
              </w:rPr>
              <w:t>Any</w:t>
            </w:r>
          </w:p>
        </w:tc>
        <w:tc>
          <w:tcPr>
            <w:tcW w:w="1080" w:type="dxa"/>
          </w:tcPr>
          <w:p w:rsidR="005F2EFA" w:rsidRDefault="005F2EFA">
            <w:pPr>
              <w:jc w:val="center"/>
              <w:rPr>
                <w:sz w:val="20"/>
              </w:rPr>
            </w:pPr>
            <w:r>
              <w:rPr>
                <w:sz w:val="20"/>
              </w:rPr>
              <w:t>4</w:t>
            </w:r>
          </w:p>
        </w:tc>
      </w:tr>
      <w:tr w:rsidR="005F2EFA">
        <w:trPr>
          <w:cantSplit/>
        </w:trPr>
        <w:tc>
          <w:tcPr>
            <w:tcW w:w="1188"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M</w:t>
            </w:r>
          </w:p>
        </w:tc>
        <w:tc>
          <w:tcPr>
            <w:tcW w:w="1260" w:type="dxa"/>
          </w:tcPr>
          <w:p w:rsidR="005F2EFA" w:rsidRDefault="005F2EFA">
            <w:pPr>
              <w:jc w:val="center"/>
              <w:rPr>
                <w:sz w:val="20"/>
              </w:rPr>
            </w:pPr>
            <w:r>
              <w:rPr>
                <w:sz w:val="20"/>
              </w:rPr>
              <w:t>ACT,GRD</w:t>
            </w:r>
          </w:p>
        </w:tc>
        <w:tc>
          <w:tcPr>
            <w:tcW w:w="900" w:type="dxa"/>
          </w:tcPr>
          <w:p w:rsidR="005F2EFA" w:rsidRDefault="005F2EFA">
            <w:pPr>
              <w:jc w:val="center"/>
              <w:rPr>
                <w:sz w:val="20"/>
              </w:rPr>
            </w:pPr>
            <w:r>
              <w:rPr>
                <w:sz w:val="20"/>
              </w:rPr>
              <w:t>Any</w:t>
            </w:r>
          </w:p>
        </w:tc>
        <w:tc>
          <w:tcPr>
            <w:tcW w:w="1260" w:type="dxa"/>
          </w:tcPr>
          <w:p w:rsidR="005F2EFA" w:rsidRDefault="005F2EFA">
            <w:pPr>
              <w:jc w:val="center"/>
              <w:rPr>
                <w:sz w:val="20"/>
              </w:rPr>
            </w:pPr>
            <w:r>
              <w:rPr>
                <w:sz w:val="20"/>
              </w:rPr>
              <w:t>Any</w:t>
            </w:r>
          </w:p>
        </w:tc>
        <w:tc>
          <w:tcPr>
            <w:tcW w:w="1080" w:type="dxa"/>
          </w:tcPr>
          <w:p w:rsidR="005F2EFA" w:rsidRDefault="005F2EFA">
            <w:pPr>
              <w:jc w:val="center"/>
              <w:rPr>
                <w:sz w:val="20"/>
              </w:rPr>
            </w:pPr>
            <w:r>
              <w:rPr>
                <w:sz w:val="20"/>
              </w:rPr>
              <w:t>5</w:t>
            </w:r>
          </w:p>
        </w:tc>
      </w:tr>
      <w:tr w:rsidR="005F2EFA">
        <w:trPr>
          <w:cantSplit/>
        </w:trPr>
        <w:tc>
          <w:tcPr>
            <w:tcW w:w="1188"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Any</w:t>
            </w:r>
          </w:p>
        </w:tc>
        <w:tc>
          <w:tcPr>
            <w:tcW w:w="1260" w:type="dxa"/>
          </w:tcPr>
          <w:p w:rsidR="005F2EFA" w:rsidRDefault="005F2EFA">
            <w:pPr>
              <w:jc w:val="center"/>
              <w:rPr>
                <w:sz w:val="20"/>
              </w:rPr>
            </w:pPr>
            <w:r>
              <w:rPr>
                <w:sz w:val="20"/>
              </w:rPr>
              <w:t>DA,DGR</w:t>
            </w:r>
          </w:p>
        </w:tc>
        <w:tc>
          <w:tcPr>
            <w:tcW w:w="900" w:type="dxa"/>
          </w:tcPr>
          <w:p w:rsidR="005F2EFA" w:rsidRDefault="005F2EFA">
            <w:pPr>
              <w:jc w:val="center"/>
              <w:rPr>
                <w:sz w:val="20"/>
              </w:rPr>
            </w:pPr>
            <w:r>
              <w:rPr>
                <w:sz w:val="20"/>
              </w:rPr>
              <w:t>Any</w:t>
            </w:r>
          </w:p>
        </w:tc>
        <w:tc>
          <w:tcPr>
            <w:tcW w:w="1260" w:type="dxa"/>
          </w:tcPr>
          <w:p w:rsidR="005F2EFA" w:rsidRDefault="005F2EFA">
            <w:pPr>
              <w:jc w:val="center"/>
              <w:rPr>
                <w:sz w:val="20"/>
              </w:rPr>
            </w:pPr>
            <w:r>
              <w:rPr>
                <w:sz w:val="20"/>
              </w:rPr>
              <w:t>B,H,I,J,K</w:t>
            </w:r>
          </w:p>
        </w:tc>
        <w:tc>
          <w:tcPr>
            <w:tcW w:w="1080" w:type="dxa"/>
          </w:tcPr>
          <w:p w:rsidR="005F2EFA" w:rsidRDefault="005F2EFA">
            <w:pPr>
              <w:jc w:val="center"/>
              <w:rPr>
                <w:sz w:val="20"/>
              </w:rPr>
            </w:pPr>
            <w:r>
              <w:rPr>
                <w:sz w:val="20"/>
              </w:rPr>
              <w:t>5</w:t>
            </w:r>
          </w:p>
        </w:tc>
      </w:tr>
      <w:tr w:rsidR="005F2EFA">
        <w:trPr>
          <w:cantSplit/>
        </w:trPr>
        <w:tc>
          <w:tcPr>
            <w:tcW w:w="1188"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Any</w:t>
            </w:r>
          </w:p>
        </w:tc>
        <w:tc>
          <w:tcPr>
            <w:tcW w:w="1260" w:type="dxa"/>
          </w:tcPr>
          <w:p w:rsidR="005F2EFA" w:rsidRDefault="005F2EFA">
            <w:pPr>
              <w:jc w:val="center"/>
              <w:rPr>
                <w:sz w:val="20"/>
              </w:rPr>
            </w:pPr>
            <w:r>
              <w:rPr>
                <w:sz w:val="20"/>
              </w:rPr>
              <w:t>DA,DGR</w:t>
            </w:r>
          </w:p>
        </w:tc>
        <w:tc>
          <w:tcPr>
            <w:tcW w:w="900" w:type="dxa"/>
          </w:tcPr>
          <w:p w:rsidR="005F2EFA" w:rsidRDefault="005F2EFA">
            <w:pPr>
              <w:jc w:val="center"/>
              <w:rPr>
                <w:sz w:val="20"/>
              </w:rPr>
            </w:pPr>
            <w:r>
              <w:rPr>
                <w:sz w:val="20"/>
              </w:rPr>
              <w:t>Any</w:t>
            </w:r>
          </w:p>
        </w:tc>
        <w:tc>
          <w:tcPr>
            <w:tcW w:w="1260" w:type="dxa"/>
          </w:tcPr>
          <w:p w:rsidR="005F2EFA" w:rsidRDefault="005F2EFA">
            <w:pPr>
              <w:jc w:val="center"/>
              <w:rPr>
                <w:sz w:val="20"/>
              </w:rPr>
            </w:pPr>
            <w:r>
              <w:rPr>
                <w:sz w:val="20"/>
              </w:rPr>
              <w:t>C</w:t>
            </w:r>
          </w:p>
        </w:tc>
        <w:tc>
          <w:tcPr>
            <w:tcW w:w="1080" w:type="dxa"/>
          </w:tcPr>
          <w:p w:rsidR="005F2EFA" w:rsidRDefault="005F2EFA">
            <w:pPr>
              <w:jc w:val="center"/>
              <w:rPr>
                <w:sz w:val="20"/>
              </w:rPr>
            </w:pPr>
            <w:r>
              <w:rPr>
                <w:sz w:val="20"/>
              </w:rPr>
              <w:t>1</w:t>
            </w:r>
          </w:p>
        </w:tc>
      </w:tr>
      <w:tr w:rsidR="005F2EFA">
        <w:trPr>
          <w:cantSplit/>
        </w:trPr>
        <w:tc>
          <w:tcPr>
            <w:tcW w:w="1188"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Any</w:t>
            </w:r>
          </w:p>
        </w:tc>
        <w:tc>
          <w:tcPr>
            <w:tcW w:w="1260" w:type="dxa"/>
          </w:tcPr>
          <w:p w:rsidR="005F2EFA" w:rsidRDefault="005F2EFA">
            <w:pPr>
              <w:jc w:val="center"/>
              <w:rPr>
                <w:sz w:val="20"/>
              </w:rPr>
            </w:pPr>
            <w:r>
              <w:rPr>
                <w:sz w:val="20"/>
              </w:rPr>
              <w:t xml:space="preserve">DA, DGR </w:t>
            </w:r>
          </w:p>
        </w:tc>
        <w:tc>
          <w:tcPr>
            <w:tcW w:w="900" w:type="dxa"/>
          </w:tcPr>
          <w:p w:rsidR="005F2EFA" w:rsidRDefault="005F2EFA">
            <w:pPr>
              <w:jc w:val="center"/>
              <w:rPr>
                <w:sz w:val="20"/>
              </w:rPr>
            </w:pPr>
            <w:r>
              <w:rPr>
                <w:sz w:val="20"/>
              </w:rPr>
              <w:t>6,7</w:t>
            </w:r>
          </w:p>
        </w:tc>
        <w:tc>
          <w:tcPr>
            <w:tcW w:w="1260" w:type="dxa"/>
          </w:tcPr>
          <w:p w:rsidR="005F2EFA" w:rsidRDefault="005F2EFA">
            <w:pPr>
              <w:jc w:val="center"/>
              <w:rPr>
                <w:sz w:val="20"/>
              </w:rPr>
            </w:pPr>
            <w:r>
              <w:rPr>
                <w:sz w:val="20"/>
              </w:rPr>
              <w:t>not B,C,H,I,J,K</w:t>
            </w:r>
          </w:p>
        </w:tc>
        <w:tc>
          <w:tcPr>
            <w:tcW w:w="1080" w:type="dxa"/>
          </w:tcPr>
          <w:p w:rsidR="005F2EFA" w:rsidRDefault="005F2EFA">
            <w:pPr>
              <w:jc w:val="center"/>
              <w:rPr>
                <w:sz w:val="20"/>
              </w:rPr>
            </w:pPr>
            <w:r>
              <w:rPr>
                <w:sz w:val="20"/>
              </w:rPr>
              <w:t>8</w:t>
            </w:r>
          </w:p>
        </w:tc>
      </w:tr>
      <w:tr w:rsidR="005F2EFA">
        <w:trPr>
          <w:cantSplit/>
        </w:trPr>
        <w:tc>
          <w:tcPr>
            <w:tcW w:w="1188"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Any</w:t>
            </w:r>
          </w:p>
        </w:tc>
        <w:tc>
          <w:tcPr>
            <w:tcW w:w="1260" w:type="dxa"/>
          </w:tcPr>
          <w:p w:rsidR="005F2EFA" w:rsidRDefault="005F2EFA">
            <w:pPr>
              <w:jc w:val="center"/>
              <w:rPr>
                <w:sz w:val="20"/>
              </w:rPr>
            </w:pPr>
            <w:r>
              <w:rPr>
                <w:sz w:val="20"/>
              </w:rPr>
              <w:t xml:space="preserve"> DA,DGR</w:t>
            </w:r>
          </w:p>
        </w:tc>
        <w:tc>
          <w:tcPr>
            <w:tcW w:w="900" w:type="dxa"/>
          </w:tcPr>
          <w:p w:rsidR="005F2EFA" w:rsidRDefault="005F2EFA">
            <w:pPr>
              <w:jc w:val="center"/>
              <w:rPr>
                <w:sz w:val="20"/>
              </w:rPr>
            </w:pPr>
            <w:r>
              <w:rPr>
                <w:sz w:val="20"/>
              </w:rPr>
              <w:t>not 6,7</w:t>
            </w:r>
          </w:p>
        </w:tc>
        <w:tc>
          <w:tcPr>
            <w:tcW w:w="1260" w:type="dxa"/>
          </w:tcPr>
          <w:p w:rsidR="005F2EFA" w:rsidRDefault="005F2EFA">
            <w:pPr>
              <w:jc w:val="center"/>
              <w:rPr>
                <w:sz w:val="20"/>
              </w:rPr>
            </w:pPr>
            <w:r>
              <w:rPr>
                <w:sz w:val="20"/>
              </w:rPr>
              <w:t>not B,C,H,I,J,K</w:t>
            </w:r>
          </w:p>
        </w:tc>
        <w:tc>
          <w:tcPr>
            <w:tcW w:w="1080" w:type="dxa"/>
          </w:tcPr>
          <w:p w:rsidR="005F2EFA" w:rsidRDefault="005F2EFA">
            <w:pPr>
              <w:jc w:val="center"/>
              <w:rPr>
                <w:sz w:val="20"/>
              </w:rPr>
            </w:pPr>
            <w:r>
              <w:rPr>
                <w:sz w:val="20"/>
              </w:rPr>
              <w:t>7</w:t>
            </w:r>
          </w:p>
        </w:tc>
      </w:tr>
      <w:tr w:rsidR="005F2EFA">
        <w:trPr>
          <w:cantSplit/>
        </w:trPr>
        <w:tc>
          <w:tcPr>
            <w:tcW w:w="1188" w:type="dxa"/>
            <w:vMerge/>
          </w:tcPr>
          <w:p w:rsidR="005F2EFA" w:rsidRDefault="005F2EFA">
            <w:pPr>
              <w:jc w:val="center"/>
              <w:rPr>
                <w:sz w:val="20"/>
              </w:rPr>
            </w:pPr>
          </w:p>
        </w:tc>
        <w:tc>
          <w:tcPr>
            <w:tcW w:w="1260" w:type="dxa"/>
            <w:vMerge/>
          </w:tcPr>
          <w:p w:rsidR="005F2EFA" w:rsidRDefault="005F2EFA">
            <w:pPr>
              <w:jc w:val="center"/>
              <w:rPr>
                <w:sz w:val="20"/>
              </w:rPr>
            </w:pP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Any</w:t>
            </w:r>
          </w:p>
        </w:tc>
        <w:tc>
          <w:tcPr>
            <w:tcW w:w="1260" w:type="dxa"/>
          </w:tcPr>
          <w:p w:rsidR="005F2EFA" w:rsidRDefault="005F2EFA">
            <w:pPr>
              <w:jc w:val="center"/>
              <w:rPr>
                <w:sz w:val="20"/>
              </w:rPr>
            </w:pPr>
            <w:r>
              <w:rPr>
                <w:sz w:val="20"/>
              </w:rPr>
              <w:t>not ACT, GRD, DA, DGR</w:t>
            </w:r>
          </w:p>
        </w:tc>
        <w:tc>
          <w:tcPr>
            <w:tcW w:w="900" w:type="dxa"/>
          </w:tcPr>
          <w:p w:rsidR="005F2EFA" w:rsidRDefault="005F2EFA">
            <w:pPr>
              <w:jc w:val="center"/>
              <w:rPr>
                <w:sz w:val="20"/>
              </w:rPr>
            </w:pPr>
            <w:r>
              <w:rPr>
                <w:sz w:val="20"/>
              </w:rPr>
              <w:t>6,7</w:t>
            </w:r>
          </w:p>
        </w:tc>
        <w:tc>
          <w:tcPr>
            <w:tcW w:w="1260" w:type="dxa"/>
          </w:tcPr>
          <w:p w:rsidR="005F2EFA" w:rsidRDefault="005F2EFA">
            <w:pPr>
              <w:jc w:val="center"/>
              <w:rPr>
                <w:sz w:val="20"/>
              </w:rPr>
            </w:pPr>
            <w:r>
              <w:rPr>
                <w:sz w:val="20"/>
              </w:rPr>
              <w:t>Any</w:t>
            </w:r>
          </w:p>
        </w:tc>
        <w:tc>
          <w:tcPr>
            <w:tcW w:w="1080" w:type="dxa"/>
          </w:tcPr>
          <w:p w:rsidR="005F2EFA" w:rsidRDefault="005F2EFA">
            <w:pPr>
              <w:jc w:val="center"/>
              <w:rPr>
                <w:sz w:val="20"/>
              </w:rPr>
            </w:pPr>
            <w:r>
              <w:rPr>
                <w:sz w:val="20"/>
              </w:rPr>
              <w:t>8</w:t>
            </w:r>
          </w:p>
        </w:tc>
      </w:tr>
      <w:tr w:rsidR="005F2EFA">
        <w:trPr>
          <w:cantSplit/>
        </w:trPr>
        <w:tc>
          <w:tcPr>
            <w:tcW w:w="1188" w:type="dxa"/>
          </w:tcPr>
          <w:p w:rsidR="005F2EFA" w:rsidRDefault="005F2EFA">
            <w:pPr>
              <w:jc w:val="center"/>
            </w:pPr>
          </w:p>
        </w:tc>
        <w:tc>
          <w:tcPr>
            <w:tcW w:w="1260" w:type="dxa"/>
          </w:tcPr>
          <w:p w:rsidR="005F2EFA" w:rsidRDefault="005F2EFA">
            <w:pPr>
              <w:jc w:val="center"/>
            </w:pPr>
          </w:p>
        </w:tc>
        <w:tc>
          <w:tcPr>
            <w:tcW w:w="1080" w:type="dxa"/>
          </w:tcPr>
          <w:p w:rsidR="005F2EFA" w:rsidRDefault="005F2EFA">
            <w:pPr>
              <w:jc w:val="center"/>
              <w:rPr>
                <w:sz w:val="20"/>
              </w:rPr>
            </w:pPr>
            <w:r>
              <w:rPr>
                <w:sz w:val="20"/>
              </w:rPr>
              <w:t>Any</w:t>
            </w:r>
          </w:p>
        </w:tc>
        <w:tc>
          <w:tcPr>
            <w:tcW w:w="1440" w:type="dxa"/>
          </w:tcPr>
          <w:p w:rsidR="005F2EFA" w:rsidRDefault="005F2EFA">
            <w:pPr>
              <w:jc w:val="center"/>
              <w:rPr>
                <w:sz w:val="20"/>
              </w:rPr>
            </w:pPr>
            <w:r>
              <w:rPr>
                <w:sz w:val="20"/>
              </w:rPr>
              <w:t>Any</w:t>
            </w:r>
          </w:p>
        </w:tc>
        <w:tc>
          <w:tcPr>
            <w:tcW w:w="1260" w:type="dxa"/>
          </w:tcPr>
          <w:p w:rsidR="005F2EFA" w:rsidRDefault="005F2EFA">
            <w:pPr>
              <w:jc w:val="center"/>
              <w:rPr>
                <w:sz w:val="20"/>
              </w:rPr>
            </w:pPr>
            <w:r>
              <w:rPr>
                <w:sz w:val="20"/>
              </w:rPr>
              <w:t>not ACT, GRD, DA, DGR</w:t>
            </w:r>
          </w:p>
        </w:tc>
        <w:tc>
          <w:tcPr>
            <w:tcW w:w="900" w:type="dxa"/>
          </w:tcPr>
          <w:p w:rsidR="005F2EFA" w:rsidRDefault="005F2EFA">
            <w:pPr>
              <w:jc w:val="center"/>
              <w:rPr>
                <w:sz w:val="20"/>
              </w:rPr>
            </w:pPr>
            <w:r>
              <w:rPr>
                <w:sz w:val="20"/>
              </w:rPr>
              <w:t>not 6,7</w:t>
            </w:r>
          </w:p>
        </w:tc>
        <w:tc>
          <w:tcPr>
            <w:tcW w:w="1260" w:type="dxa"/>
          </w:tcPr>
          <w:p w:rsidR="005F2EFA" w:rsidRDefault="005F2EFA">
            <w:pPr>
              <w:jc w:val="center"/>
              <w:rPr>
                <w:sz w:val="20"/>
              </w:rPr>
            </w:pPr>
            <w:r>
              <w:rPr>
                <w:sz w:val="20"/>
              </w:rPr>
              <w:t>Any</w:t>
            </w:r>
          </w:p>
        </w:tc>
        <w:tc>
          <w:tcPr>
            <w:tcW w:w="1080" w:type="dxa"/>
          </w:tcPr>
          <w:p w:rsidR="005F2EFA" w:rsidRDefault="005F2EFA">
            <w:pPr>
              <w:jc w:val="center"/>
              <w:rPr>
                <w:sz w:val="20"/>
              </w:rPr>
            </w:pPr>
            <w:r>
              <w:rPr>
                <w:sz w:val="20"/>
              </w:rPr>
              <w:t>7</w:t>
            </w:r>
          </w:p>
        </w:tc>
      </w:tr>
    </w:tbl>
    <w:p w:rsidR="005F2EFA" w:rsidRDefault="005F2EFA"/>
    <w:p w:rsidR="005F2EFA" w:rsidRPr="002B679A" w:rsidRDefault="005F2EFA" w:rsidP="002B679A">
      <w:pPr>
        <w:rPr>
          <w:b/>
        </w:rPr>
      </w:pPr>
      <w:r w:rsidRPr="002B679A">
        <w:rPr>
          <w:b/>
        </w:rPr>
        <w:t>B.1.3   Requirement 3:  Equivalent Lives Beneficiary Group (MDR_EL_BENGRP)</w:t>
      </w:r>
    </w:p>
    <w:p w:rsidR="005F2EFA" w:rsidRDefault="005F2EFA">
      <w:pPr>
        <w:rPr>
          <w:sz w:val="28"/>
        </w:rPr>
      </w:pPr>
    </w:p>
    <w:p w:rsidR="005F2EFA" w:rsidRDefault="005F2EFA">
      <w:pPr>
        <w:pStyle w:val="BodyText"/>
      </w:pPr>
      <w:r>
        <w:t>This field is used to classify beneficiaries into homogeneous groups in terms of costliness and primary care utilization..  The list of valid values for the field shall be:</w:t>
      </w:r>
    </w:p>
    <w:p w:rsidR="005F2EFA" w:rsidRDefault="005F2EFA">
      <w:pPr>
        <w:rPr>
          <w:sz w:val="22"/>
        </w:rPr>
      </w:pPr>
    </w:p>
    <w:p w:rsidR="005F2EFA" w:rsidRDefault="005F2EFA">
      <w:pPr>
        <w:numPr>
          <w:ilvl w:val="0"/>
          <w:numId w:val="8"/>
        </w:numPr>
        <w:rPr>
          <w:sz w:val="22"/>
        </w:rPr>
      </w:pPr>
      <w:smartTag w:uri="urn:schemas-microsoft-com:office:smarttags" w:element="City">
        <w:smartTag w:uri="urn:schemas-microsoft-com:office:smarttags" w:element="place">
          <w:r>
            <w:rPr>
              <w:sz w:val="22"/>
            </w:rPr>
            <w:t>ADA</w:t>
          </w:r>
        </w:smartTag>
      </w:smartTag>
      <w:r>
        <w:rPr>
          <w:sz w:val="22"/>
        </w:rPr>
        <w:t>:  Active Duty Army</w:t>
      </w:r>
    </w:p>
    <w:p w:rsidR="005F2EFA" w:rsidRDefault="005F2EFA">
      <w:pPr>
        <w:numPr>
          <w:ilvl w:val="0"/>
          <w:numId w:val="8"/>
        </w:numPr>
        <w:rPr>
          <w:sz w:val="22"/>
        </w:rPr>
      </w:pPr>
      <w:r>
        <w:rPr>
          <w:sz w:val="22"/>
        </w:rPr>
        <w:t>ADF:  Active Duty Air Force</w:t>
      </w:r>
    </w:p>
    <w:p w:rsidR="005F2EFA" w:rsidRDefault="005F2EFA">
      <w:pPr>
        <w:numPr>
          <w:ilvl w:val="0"/>
          <w:numId w:val="8"/>
        </w:numPr>
        <w:rPr>
          <w:sz w:val="22"/>
        </w:rPr>
      </w:pPr>
      <w:r>
        <w:rPr>
          <w:sz w:val="22"/>
        </w:rPr>
        <w:t>ADN:  Active Duty, all other services</w:t>
      </w:r>
    </w:p>
    <w:p w:rsidR="005F2EFA" w:rsidRDefault="005F2EFA">
      <w:pPr>
        <w:numPr>
          <w:ilvl w:val="0"/>
          <w:numId w:val="8"/>
        </w:numPr>
        <w:rPr>
          <w:sz w:val="22"/>
        </w:rPr>
      </w:pPr>
      <w:r>
        <w:rPr>
          <w:sz w:val="22"/>
        </w:rPr>
        <w:t>RTA:  Retired Army</w:t>
      </w:r>
    </w:p>
    <w:p w:rsidR="005F2EFA" w:rsidRDefault="005F2EFA">
      <w:pPr>
        <w:numPr>
          <w:ilvl w:val="0"/>
          <w:numId w:val="8"/>
        </w:numPr>
        <w:rPr>
          <w:sz w:val="22"/>
        </w:rPr>
      </w:pPr>
      <w:r>
        <w:rPr>
          <w:sz w:val="22"/>
        </w:rPr>
        <w:lastRenderedPageBreak/>
        <w:t>RTF:  Retired Air Force</w:t>
      </w:r>
    </w:p>
    <w:p w:rsidR="005F2EFA" w:rsidRDefault="005F2EFA">
      <w:pPr>
        <w:numPr>
          <w:ilvl w:val="0"/>
          <w:numId w:val="8"/>
        </w:numPr>
        <w:rPr>
          <w:sz w:val="22"/>
        </w:rPr>
      </w:pPr>
      <w:r>
        <w:rPr>
          <w:sz w:val="22"/>
        </w:rPr>
        <w:t>RTN:  Retired All Other</w:t>
      </w:r>
    </w:p>
    <w:p w:rsidR="005F2EFA" w:rsidRDefault="005F2EFA">
      <w:pPr>
        <w:numPr>
          <w:ilvl w:val="0"/>
          <w:numId w:val="8"/>
        </w:numPr>
        <w:rPr>
          <w:sz w:val="22"/>
        </w:rPr>
      </w:pPr>
      <w:r>
        <w:rPr>
          <w:sz w:val="22"/>
        </w:rPr>
        <w:t>ADFMLY:  Active Duty Family Members</w:t>
      </w:r>
    </w:p>
    <w:p w:rsidR="005F2EFA" w:rsidRDefault="005F2EFA">
      <w:pPr>
        <w:numPr>
          <w:ilvl w:val="0"/>
          <w:numId w:val="8"/>
        </w:numPr>
        <w:rPr>
          <w:sz w:val="22"/>
        </w:rPr>
      </w:pPr>
      <w:r>
        <w:rPr>
          <w:sz w:val="22"/>
        </w:rPr>
        <w:t>RTFMLY:  Retiree Family Members/Others</w:t>
      </w:r>
    </w:p>
    <w:p w:rsidR="005F2EFA" w:rsidRDefault="005F2EFA"/>
    <w:p w:rsidR="005F2EFA" w:rsidRDefault="005F2EFA">
      <w:pPr>
        <w:pStyle w:val="BodyText"/>
      </w:pPr>
      <w:r>
        <w:t>The assignment logic is reflected in the table below.</w:t>
      </w:r>
    </w:p>
    <w:p w:rsidR="005F2EFA" w:rsidRDefault="005F2EFA"/>
    <w:p w:rsidR="005F2EFA" w:rsidRDefault="005F2EFA">
      <w:pPr>
        <w:pStyle w:val="ExhibitTitle"/>
        <w:ind w:left="720"/>
      </w:pPr>
      <w:r>
        <w:t>Table B-3:  Equivalent Lives Beneficiary Group Derivation Logic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1260"/>
        <w:gridCol w:w="1477"/>
        <w:gridCol w:w="1620"/>
        <w:gridCol w:w="2169"/>
      </w:tblGrid>
      <w:tr w:rsidR="005F2EFA">
        <w:trPr>
          <w:jc w:val="center"/>
        </w:trPr>
        <w:tc>
          <w:tcPr>
            <w:tcW w:w="2079" w:type="dxa"/>
            <w:tcBorders>
              <w:right w:val="nil"/>
            </w:tcBorders>
            <w:shd w:val="clear" w:color="auto" w:fill="000000"/>
          </w:tcPr>
          <w:p w:rsidR="005F2EFA" w:rsidRDefault="005F2EFA">
            <w:pPr>
              <w:pStyle w:val="TableHeading"/>
              <w:rPr>
                <w:sz w:val="22"/>
              </w:rPr>
            </w:pPr>
            <w:r>
              <w:rPr>
                <w:sz w:val="22"/>
              </w:rPr>
              <w:t>Member Category Code</w:t>
            </w:r>
          </w:p>
          <w:p w:rsidR="005F2EFA" w:rsidRDefault="005F2EFA">
            <w:pPr>
              <w:pStyle w:val="TableHeading"/>
              <w:spacing w:before="0"/>
              <w:rPr>
                <w:sz w:val="22"/>
              </w:rPr>
            </w:pPr>
            <w:r>
              <w:rPr>
                <w:sz w:val="22"/>
              </w:rPr>
              <w:t>(MBR_CAT_CT)</w:t>
            </w:r>
          </w:p>
        </w:tc>
        <w:tc>
          <w:tcPr>
            <w:tcW w:w="1260" w:type="dxa"/>
            <w:tcBorders>
              <w:left w:val="nil"/>
              <w:right w:val="nil"/>
            </w:tcBorders>
            <w:shd w:val="clear" w:color="auto" w:fill="000000"/>
          </w:tcPr>
          <w:p w:rsidR="005F2EFA" w:rsidRDefault="005F2EFA">
            <w:pPr>
              <w:pStyle w:val="TableHeading"/>
              <w:rPr>
                <w:sz w:val="22"/>
              </w:rPr>
            </w:pPr>
            <w:r>
              <w:rPr>
                <w:sz w:val="22"/>
              </w:rPr>
              <w:t>Alternate Care Value</w:t>
            </w:r>
          </w:p>
          <w:p w:rsidR="005F2EFA" w:rsidRDefault="005F2EFA">
            <w:pPr>
              <w:pStyle w:val="TableHeading"/>
              <w:spacing w:before="0"/>
              <w:rPr>
                <w:sz w:val="22"/>
              </w:rPr>
            </w:pPr>
            <w:r>
              <w:rPr>
                <w:sz w:val="22"/>
              </w:rPr>
              <w:t>(MDR_ACV)</w:t>
            </w:r>
          </w:p>
        </w:tc>
        <w:tc>
          <w:tcPr>
            <w:tcW w:w="1477" w:type="dxa"/>
            <w:tcBorders>
              <w:left w:val="nil"/>
              <w:right w:val="nil"/>
            </w:tcBorders>
            <w:shd w:val="clear" w:color="auto" w:fill="000000"/>
          </w:tcPr>
          <w:p w:rsidR="005F2EFA" w:rsidRDefault="005F2EFA">
            <w:pPr>
              <w:pStyle w:val="TableHeading"/>
              <w:rPr>
                <w:sz w:val="22"/>
              </w:rPr>
            </w:pPr>
            <w:r>
              <w:rPr>
                <w:sz w:val="22"/>
              </w:rPr>
              <w:t>Sponsor Branch of Service</w:t>
            </w:r>
          </w:p>
          <w:p w:rsidR="005F2EFA" w:rsidRDefault="005F2EFA">
            <w:pPr>
              <w:pStyle w:val="TableHeading"/>
              <w:spacing w:before="0"/>
              <w:rPr>
                <w:sz w:val="22"/>
              </w:rPr>
            </w:pPr>
            <w:r>
              <w:rPr>
                <w:sz w:val="22"/>
              </w:rPr>
              <w:t>(SVC_CD)</w:t>
            </w:r>
          </w:p>
        </w:tc>
        <w:tc>
          <w:tcPr>
            <w:tcW w:w="1620" w:type="dxa"/>
            <w:tcBorders>
              <w:left w:val="nil"/>
              <w:right w:val="nil"/>
            </w:tcBorders>
            <w:shd w:val="clear" w:color="auto" w:fill="000000"/>
          </w:tcPr>
          <w:p w:rsidR="005F2EFA" w:rsidRDefault="005F2EFA">
            <w:pPr>
              <w:pStyle w:val="TableHeading"/>
              <w:rPr>
                <w:sz w:val="22"/>
              </w:rPr>
            </w:pPr>
            <w:r>
              <w:rPr>
                <w:sz w:val="22"/>
              </w:rPr>
              <w:t>Person Type Code</w:t>
            </w:r>
          </w:p>
          <w:p w:rsidR="005F2EFA" w:rsidRDefault="005F2EFA">
            <w:pPr>
              <w:pStyle w:val="TableHeading"/>
              <w:spacing w:before="0"/>
              <w:rPr>
                <w:sz w:val="22"/>
              </w:rPr>
            </w:pPr>
            <w:r>
              <w:rPr>
                <w:sz w:val="22"/>
              </w:rPr>
              <w:t>(PN_TYP_CD)</w:t>
            </w:r>
          </w:p>
        </w:tc>
        <w:tc>
          <w:tcPr>
            <w:tcW w:w="2169" w:type="dxa"/>
            <w:tcBorders>
              <w:left w:val="nil"/>
            </w:tcBorders>
            <w:shd w:val="clear" w:color="auto" w:fill="000000"/>
          </w:tcPr>
          <w:p w:rsidR="005F2EFA" w:rsidRDefault="005F2EFA">
            <w:pPr>
              <w:pStyle w:val="TableHeading"/>
              <w:rPr>
                <w:sz w:val="22"/>
              </w:rPr>
            </w:pPr>
            <w:r>
              <w:rPr>
                <w:sz w:val="22"/>
              </w:rPr>
              <w:t>Equivalent Lives Beneficiary Group</w:t>
            </w:r>
          </w:p>
          <w:p w:rsidR="005F2EFA" w:rsidRDefault="005F2EFA">
            <w:pPr>
              <w:pStyle w:val="TableHeading"/>
              <w:spacing w:before="0"/>
              <w:rPr>
                <w:sz w:val="22"/>
              </w:rPr>
            </w:pPr>
            <w:r>
              <w:rPr>
                <w:sz w:val="22"/>
              </w:rPr>
              <w:t>(MDR_EL_BENGRP)</w:t>
            </w:r>
          </w:p>
        </w:tc>
      </w:tr>
      <w:tr w:rsidR="005F2EFA">
        <w:trPr>
          <w:jc w:val="center"/>
        </w:trPr>
        <w:tc>
          <w:tcPr>
            <w:tcW w:w="2079" w:type="dxa"/>
          </w:tcPr>
          <w:p w:rsidR="005F2EFA" w:rsidRDefault="005F2EFA">
            <w:pPr>
              <w:jc w:val="center"/>
              <w:rPr>
                <w:sz w:val="20"/>
              </w:rPr>
            </w:pPr>
            <w:r>
              <w:rPr>
                <w:sz w:val="20"/>
              </w:rPr>
              <w:t>A, B, C, F, G, J, N, P, S, V</w:t>
            </w:r>
          </w:p>
        </w:tc>
        <w:tc>
          <w:tcPr>
            <w:tcW w:w="1260" w:type="dxa"/>
          </w:tcPr>
          <w:p w:rsidR="005F2EFA" w:rsidRDefault="005F2EFA">
            <w:pPr>
              <w:jc w:val="center"/>
              <w:rPr>
                <w:sz w:val="20"/>
              </w:rPr>
            </w:pPr>
            <w:r>
              <w:rPr>
                <w:sz w:val="20"/>
              </w:rPr>
              <w:t>Any</w:t>
            </w:r>
          </w:p>
        </w:tc>
        <w:tc>
          <w:tcPr>
            <w:tcW w:w="1477" w:type="dxa"/>
          </w:tcPr>
          <w:p w:rsidR="005F2EFA" w:rsidRDefault="005F2EFA">
            <w:pPr>
              <w:pStyle w:val="Footer"/>
              <w:tabs>
                <w:tab w:val="clear" w:pos="4320"/>
                <w:tab w:val="clear" w:pos="8640"/>
              </w:tabs>
              <w:jc w:val="center"/>
              <w:rPr>
                <w:sz w:val="20"/>
              </w:rPr>
            </w:pPr>
            <w:r>
              <w:rPr>
                <w:sz w:val="20"/>
              </w:rPr>
              <w:t>A, 1</w:t>
            </w:r>
          </w:p>
        </w:tc>
        <w:tc>
          <w:tcPr>
            <w:tcW w:w="1620" w:type="dxa"/>
          </w:tcPr>
          <w:p w:rsidR="005F2EFA" w:rsidRDefault="005F2EFA">
            <w:pPr>
              <w:jc w:val="center"/>
              <w:rPr>
                <w:sz w:val="20"/>
              </w:rPr>
            </w:pPr>
            <w:r>
              <w:rPr>
                <w:sz w:val="20"/>
              </w:rPr>
              <w:t>Not D</w:t>
            </w:r>
          </w:p>
        </w:tc>
        <w:tc>
          <w:tcPr>
            <w:tcW w:w="2169" w:type="dxa"/>
          </w:tcPr>
          <w:p w:rsidR="005F2EFA" w:rsidRDefault="005F2EFA">
            <w:pPr>
              <w:jc w:val="center"/>
              <w:rPr>
                <w:sz w:val="20"/>
              </w:rPr>
            </w:pPr>
            <w:smartTag w:uri="urn:schemas-microsoft-com:office:smarttags" w:element="City">
              <w:smartTag w:uri="urn:schemas-microsoft-com:office:smarttags" w:element="place">
                <w:r>
                  <w:rPr>
                    <w:sz w:val="20"/>
                  </w:rPr>
                  <w:t>ADA</w:t>
                </w:r>
              </w:smartTag>
            </w:smartTag>
          </w:p>
        </w:tc>
      </w:tr>
      <w:tr w:rsidR="005F2EFA">
        <w:trPr>
          <w:jc w:val="center"/>
        </w:trPr>
        <w:tc>
          <w:tcPr>
            <w:tcW w:w="2079" w:type="dxa"/>
          </w:tcPr>
          <w:p w:rsidR="005F2EFA" w:rsidRDefault="005F2EFA">
            <w:pPr>
              <w:jc w:val="center"/>
              <w:rPr>
                <w:sz w:val="20"/>
              </w:rPr>
            </w:pPr>
            <w:r>
              <w:rPr>
                <w:sz w:val="20"/>
              </w:rPr>
              <w:t>A, B, C, F, G, J, N, P, S, V</w:t>
            </w:r>
          </w:p>
        </w:tc>
        <w:tc>
          <w:tcPr>
            <w:tcW w:w="1260" w:type="dxa"/>
          </w:tcPr>
          <w:p w:rsidR="005F2EFA" w:rsidRDefault="005F2EFA">
            <w:pPr>
              <w:jc w:val="center"/>
              <w:rPr>
                <w:sz w:val="20"/>
              </w:rPr>
            </w:pPr>
            <w:r>
              <w:rPr>
                <w:sz w:val="20"/>
              </w:rPr>
              <w:t>Any</w:t>
            </w:r>
          </w:p>
        </w:tc>
        <w:tc>
          <w:tcPr>
            <w:tcW w:w="1477" w:type="dxa"/>
          </w:tcPr>
          <w:p w:rsidR="005F2EFA" w:rsidRDefault="005F2EFA">
            <w:pPr>
              <w:jc w:val="center"/>
              <w:rPr>
                <w:sz w:val="20"/>
              </w:rPr>
            </w:pPr>
            <w:r>
              <w:rPr>
                <w:sz w:val="20"/>
              </w:rPr>
              <w:t>F, 4</w:t>
            </w:r>
          </w:p>
        </w:tc>
        <w:tc>
          <w:tcPr>
            <w:tcW w:w="1620" w:type="dxa"/>
          </w:tcPr>
          <w:p w:rsidR="005F2EFA" w:rsidRDefault="005F2EFA">
            <w:pPr>
              <w:pStyle w:val="Exhibit"/>
              <w:spacing w:after="0"/>
              <w:rPr>
                <w:rFonts w:ascii="Times New Roman" w:hAnsi="Times New Roman"/>
              </w:rPr>
            </w:pPr>
            <w:r>
              <w:rPr>
                <w:rFonts w:ascii="Times New Roman" w:hAnsi="Times New Roman"/>
              </w:rPr>
              <w:t>Not D</w:t>
            </w:r>
          </w:p>
        </w:tc>
        <w:tc>
          <w:tcPr>
            <w:tcW w:w="2169" w:type="dxa"/>
          </w:tcPr>
          <w:p w:rsidR="005F2EFA" w:rsidRDefault="005F2EFA">
            <w:pPr>
              <w:pStyle w:val="Exhibit"/>
              <w:spacing w:after="0"/>
              <w:rPr>
                <w:rFonts w:ascii="Times New Roman" w:hAnsi="Times New Roman"/>
              </w:rPr>
            </w:pPr>
            <w:r>
              <w:rPr>
                <w:rFonts w:ascii="Times New Roman" w:hAnsi="Times New Roman"/>
              </w:rPr>
              <w:t>ADF</w:t>
            </w:r>
          </w:p>
        </w:tc>
      </w:tr>
      <w:tr w:rsidR="005F2EFA">
        <w:trPr>
          <w:jc w:val="center"/>
        </w:trPr>
        <w:tc>
          <w:tcPr>
            <w:tcW w:w="2079" w:type="dxa"/>
          </w:tcPr>
          <w:p w:rsidR="005F2EFA" w:rsidRDefault="005F2EFA">
            <w:pPr>
              <w:jc w:val="center"/>
              <w:rPr>
                <w:sz w:val="20"/>
              </w:rPr>
            </w:pPr>
            <w:r>
              <w:rPr>
                <w:sz w:val="20"/>
              </w:rPr>
              <w:t>A, B, C, F, G, J, N, P, S, V</w:t>
            </w:r>
          </w:p>
        </w:tc>
        <w:tc>
          <w:tcPr>
            <w:tcW w:w="1260" w:type="dxa"/>
          </w:tcPr>
          <w:p w:rsidR="005F2EFA" w:rsidRDefault="005F2EFA">
            <w:pPr>
              <w:jc w:val="center"/>
              <w:rPr>
                <w:sz w:val="20"/>
              </w:rPr>
            </w:pPr>
            <w:r>
              <w:rPr>
                <w:sz w:val="20"/>
              </w:rPr>
              <w:t>Any</w:t>
            </w:r>
          </w:p>
        </w:tc>
        <w:tc>
          <w:tcPr>
            <w:tcW w:w="1477" w:type="dxa"/>
          </w:tcPr>
          <w:p w:rsidR="005F2EFA" w:rsidRDefault="005F2EFA">
            <w:pPr>
              <w:jc w:val="center"/>
              <w:rPr>
                <w:sz w:val="20"/>
              </w:rPr>
            </w:pPr>
            <w:r>
              <w:rPr>
                <w:sz w:val="20"/>
              </w:rPr>
              <w:t>Not A, 1, F, 4</w:t>
            </w:r>
          </w:p>
        </w:tc>
        <w:tc>
          <w:tcPr>
            <w:tcW w:w="1620" w:type="dxa"/>
          </w:tcPr>
          <w:p w:rsidR="005F2EFA" w:rsidRDefault="005F2EFA">
            <w:pPr>
              <w:jc w:val="center"/>
            </w:pPr>
            <w:r>
              <w:rPr>
                <w:sz w:val="20"/>
              </w:rPr>
              <w:t>Not D</w:t>
            </w:r>
          </w:p>
        </w:tc>
        <w:tc>
          <w:tcPr>
            <w:tcW w:w="2169" w:type="dxa"/>
          </w:tcPr>
          <w:p w:rsidR="005F2EFA" w:rsidRDefault="005F2EFA">
            <w:pPr>
              <w:jc w:val="center"/>
              <w:rPr>
                <w:sz w:val="20"/>
              </w:rPr>
            </w:pPr>
            <w:r>
              <w:rPr>
                <w:sz w:val="20"/>
              </w:rPr>
              <w:t>ADN</w:t>
            </w:r>
          </w:p>
        </w:tc>
      </w:tr>
      <w:tr w:rsidR="005F2EFA">
        <w:trPr>
          <w:jc w:val="center"/>
        </w:trPr>
        <w:tc>
          <w:tcPr>
            <w:tcW w:w="2079" w:type="dxa"/>
          </w:tcPr>
          <w:p w:rsidR="005F2EFA" w:rsidRDefault="005F2EFA">
            <w:pPr>
              <w:jc w:val="center"/>
              <w:rPr>
                <w:sz w:val="20"/>
              </w:rPr>
            </w:pPr>
            <w:r>
              <w:rPr>
                <w:sz w:val="20"/>
              </w:rPr>
              <w:t>Q,R</w:t>
            </w:r>
          </w:p>
        </w:tc>
        <w:tc>
          <w:tcPr>
            <w:tcW w:w="1260" w:type="dxa"/>
          </w:tcPr>
          <w:p w:rsidR="005F2EFA" w:rsidRDefault="005F2EFA">
            <w:pPr>
              <w:jc w:val="center"/>
              <w:rPr>
                <w:sz w:val="20"/>
              </w:rPr>
            </w:pPr>
            <w:r>
              <w:rPr>
                <w:sz w:val="20"/>
              </w:rPr>
              <w:t xml:space="preserve"> Not A</w:t>
            </w:r>
          </w:p>
        </w:tc>
        <w:tc>
          <w:tcPr>
            <w:tcW w:w="1477" w:type="dxa"/>
          </w:tcPr>
          <w:p w:rsidR="005F2EFA" w:rsidRDefault="005F2EFA">
            <w:pPr>
              <w:jc w:val="center"/>
              <w:rPr>
                <w:sz w:val="20"/>
              </w:rPr>
            </w:pPr>
            <w:r>
              <w:rPr>
                <w:sz w:val="20"/>
              </w:rPr>
              <w:t>A, 1</w:t>
            </w:r>
          </w:p>
        </w:tc>
        <w:tc>
          <w:tcPr>
            <w:tcW w:w="1620" w:type="dxa"/>
          </w:tcPr>
          <w:p w:rsidR="005F2EFA" w:rsidRDefault="005F2EFA">
            <w:pPr>
              <w:jc w:val="center"/>
            </w:pPr>
            <w:r>
              <w:rPr>
                <w:sz w:val="20"/>
              </w:rPr>
              <w:t>Not D</w:t>
            </w:r>
          </w:p>
        </w:tc>
        <w:tc>
          <w:tcPr>
            <w:tcW w:w="2169" w:type="dxa"/>
          </w:tcPr>
          <w:p w:rsidR="005F2EFA" w:rsidRDefault="005F2EFA">
            <w:pPr>
              <w:jc w:val="center"/>
              <w:rPr>
                <w:sz w:val="20"/>
              </w:rPr>
            </w:pPr>
            <w:r>
              <w:rPr>
                <w:sz w:val="20"/>
              </w:rPr>
              <w:t>RTA</w:t>
            </w:r>
          </w:p>
        </w:tc>
      </w:tr>
      <w:tr w:rsidR="005F2EFA">
        <w:trPr>
          <w:jc w:val="center"/>
        </w:trPr>
        <w:tc>
          <w:tcPr>
            <w:tcW w:w="2079" w:type="dxa"/>
          </w:tcPr>
          <w:p w:rsidR="005F2EFA" w:rsidRDefault="005F2EFA">
            <w:pPr>
              <w:jc w:val="center"/>
              <w:rPr>
                <w:sz w:val="20"/>
              </w:rPr>
            </w:pPr>
            <w:r>
              <w:rPr>
                <w:sz w:val="20"/>
              </w:rPr>
              <w:t>Q,R</w:t>
            </w:r>
          </w:p>
        </w:tc>
        <w:tc>
          <w:tcPr>
            <w:tcW w:w="1260" w:type="dxa"/>
          </w:tcPr>
          <w:p w:rsidR="005F2EFA" w:rsidRDefault="005F2EFA">
            <w:pPr>
              <w:jc w:val="center"/>
              <w:rPr>
                <w:sz w:val="20"/>
              </w:rPr>
            </w:pPr>
            <w:r>
              <w:rPr>
                <w:sz w:val="20"/>
              </w:rPr>
              <w:t>Not A</w:t>
            </w:r>
          </w:p>
        </w:tc>
        <w:tc>
          <w:tcPr>
            <w:tcW w:w="1477" w:type="dxa"/>
          </w:tcPr>
          <w:p w:rsidR="005F2EFA" w:rsidRDefault="005F2EFA">
            <w:pPr>
              <w:jc w:val="center"/>
              <w:rPr>
                <w:sz w:val="20"/>
              </w:rPr>
            </w:pPr>
            <w:r>
              <w:rPr>
                <w:sz w:val="20"/>
              </w:rPr>
              <w:t>F, 4</w:t>
            </w:r>
          </w:p>
        </w:tc>
        <w:tc>
          <w:tcPr>
            <w:tcW w:w="1620" w:type="dxa"/>
          </w:tcPr>
          <w:p w:rsidR="005F2EFA" w:rsidRDefault="005F2EFA">
            <w:pPr>
              <w:jc w:val="center"/>
            </w:pPr>
            <w:r>
              <w:rPr>
                <w:sz w:val="20"/>
              </w:rPr>
              <w:t>Not D</w:t>
            </w:r>
          </w:p>
        </w:tc>
        <w:tc>
          <w:tcPr>
            <w:tcW w:w="2169" w:type="dxa"/>
          </w:tcPr>
          <w:p w:rsidR="005F2EFA" w:rsidRDefault="005F2EFA">
            <w:pPr>
              <w:jc w:val="center"/>
              <w:rPr>
                <w:sz w:val="20"/>
              </w:rPr>
            </w:pPr>
            <w:r>
              <w:rPr>
                <w:sz w:val="20"/>
              </w:rPr>
              <w:t>RTF</w:t>
            </w:r>
          </w:p>
        </w:tc>
      </w:tr>
      <w:tr w:rsidR="005F2EFA">
        <w:trPr>
          <w:jc w:val="center"/>
        </w:trPr>
        <w:tc>
          <w:tcPr>
            <w:tcW w:w="2079" w:type="dxa"/>
            <w:tcBorders>
              <w:bottom w:val="single" w:sz="4" w:space="0" w:color="auto"/>
            </w:tcBorders>
          </w:tcPr>
          <w:p w:rsidR="005F2EFA" w:rsidRDefault="005F2EFA">
            <w:pPr>
              <w:jc w:val="center"/>
              <w:rPr>
                <w:sz w:val="20"/>
              </w:rPr>
            </w:pPr>
            <w:r>
              <w:rPr>
                <w:sz w:val="20"/>
              </w:rPr>
              <w:t>Q,R</w:t>
            </w:r>
          </w:p>
        </w:tc>
        <w:tc>
          <w:tcPr>
            <w:tcW w:w="1260" w:type="dxa"/>
            <w:tcBorders>
              <w:bottom w:val="single" w:sz="4" w:space="0" w:color="auto"/>
            </w:tcBorders>
          </w:tcPr>
          <w:p w:rsidR="005F2EFA" w:rsidRDefault="005F2EFA">
            <w:pPr>
              <w:jc w:val="center"/>
              <w:rPr>
                <w:sz w:val="20"/>
              </w:rPr>
            </w:pPr>
            <w:r>
              <w:rPr>
                <w:sz w:val="20"/>
              </w:rPr>
              <w:t>Not A</w:t>
            </w:r>
          </w:p>
        </w:tc>
        <w:tc>
          <w:tcPr>
            <w:tcW w:w="1477" w:type="dxa"/>
            <w:tcBorders>
              <w:bottom w:val="single" w:sz="4" w:space="0" w:color="auto"/>
            </w:tcBorders>
          </w:tcPr>
          <w:p w:rsidR="005F2EFA" w:rsidRDefault="005F2EFA">
            <w:pPr>
              <w:jc w:val="center"/>
              <w:rPr>
                <w:sz w:val="20"/>
              </w:rPr>
            </w:pPr>
            <w:r>
              <w:rPr>
                <w:sz w:val="20"/>
              </w:rPr>
              <w:t>Not A, 1, F, 4</w:t>
            </w:r>
          </w:p>
        </w:tc>
        <w:tc>
          <w:tcPr>
            <w:tcW w:w="1620" w:type="dxa"/>
            <w:tcBorders>
              <w:bottom w:val="single" w:sz="4" w:space="0" w:color="auto"/>
            </w:tcBorders>
          </w:tcPr>
          <w:p w:rsidR="005F2EFA" w:rsidRDefault="005F2EFA">
            <w:pPr>
              <w:jc w:val="center"/>
            </w:pPr>
            <w:r>
              <w:rPr>
                <w:sz w:val="20"/>
              </w:rPr>
              <w:t>Not D</w:t>
            </w:r>
          </w:p>
        </w:tc>
        <w:tc>
          <w:tcPr>
            <w:tcW w:w="2169" w:type="dxa"/>
            <w:tcBorders>
              <w:bottom w:val="single" w:sz="4" w:space="0" w:color="auto"/>
            </w:tcBorders>
          </w:tcPr>
          <w:p w:rsidR="005F2EFA" w:rsidRDefault="005F2EFA">
            <w:pPr>
              <w:jc w:val="center"/>
              <w:rPr>
                <w:sz w:val="20"/>
              </w:rPr>
            </w:pPr>
            <w:r>
              <w:rPr>
                <w:sz w:val="20"/>
              </w:rPr>
              <w:t>RTN</w:t>
            </w:r>
          </w:p>
        </w:tc>
      </w:tr>
      <w:tr w:rsidR="005F2EFA">
        <w:trPr>
          <w:jc w:val="center"/>
        </w:trPr>
        <w:tc>
          <w:tcPr>
            <w:tcW w:w="2079" w:type="dxa"/>
            <w:tcBorders>
              <w:bottom w:val="single" w:sz="4" w:space="0" w:color="auto"/>
            </w:tcBorders>
          </w:tcPr>
          <w:p w:rsidR="005F2EFA" w:rsidRDefault="005F2EFA">
            <w:pPr>
              <w:jc w:val="center"/>
              <w:rPr>
                <w:sz w:val="20"/>
              </w:rPr>
            </w:pPr>
            <w:r>
              <w:rPr>
                <w:sz w:val="20"/>
              </w:rPr>
              <w:t xml:space="preserve"> Q,R</w:t>
            </w:r>
          </w:p>
        </w:tc>
        <w:tc>
          <w:tcPr>
            <w:tcW w:w="1260" w:type="dxa"/>
            <w:tcBorders>
              <w:bottom w:val="single" w:sz="4" w:space="0" w:color="auto"/>
            </w:tcBorders>
          </w:tcPr>
          <w:p w:rsidR="005F2EFA" w:rsidRDefault="005F2EFA">
            <w:pPr>
              <w:jc w:val="center"/>
              <w:rPr>
                <w:sz w:val="20"/>
              </w:rPr>
            </w:pPr>
            <w:r>
              <w:rPr>
                <w:sz w:val="20"/>
              </w:rPr>
              <w:t>A, B, H</w:t>
            </w:r>
          </w:p>
        </w:tc>
        <w:tc>
          <w:tcPr>
            <w:tcW w:w="1477" w:type="dxa"/>
            <w:tcBorders>
              <w:bottom w:val="single" w:sz="4" w:space="0" w:color="auto"/>
            </w:tcBorders>
          </w:tcPr>
          <w:p w:rsidR="005F2EFA" w:rsidRDefault="005F2EFA">
            <w:pPr>
              <w:jc w:val="center"/>
              <w:rPr>
                <w:sz w:val="20"/>
              </w:rPr>
            </w:pPr>
            <w:r>
              <w:rPr>
                <w:sz w:val="20"/>
              </w:rPr>
              <w:t>A, 1</w:t>
            </w:r>
          </w:p>
        </w:tc>
        <w:tc>
          <w:tcPr>
            <w:tcW w:w="1620" w:type="dxa"/>
            <w:tcBorders>
              <w:bottom w:val="single" w:sz="4" w:space="0" w:color="auto"/>
            </w:tcBorders>
          </w:tcPr>
          <w:p w:rsidR="005F2EFA" w:rsidRDefault="005F2EFA">
            <w:pPr>
              <w:jc w:val="center"/>
            </w:pPr>
            <w:r>
              <w:rPr>
                <w:sz w:val="20"/>
              </w:rPr>
              <w:t>Not D</w:t>
            </w:r>
          </w:p>
        </w:tc>
        <w:tc>
          <w:tcPr>
            <w:tcW w:w="2169" w:type="dxa"/>
            <w:tcBorders>
              <w:bottom w:val="single" w:sz="4" w:space="0" w:color="auto"/>
            </w:tcBorders>
          </w:tcPr>
          <w:p w:rsidR="005F2EFA" w:rsidRDefault="005F2EFA">
            <w:pPr>
              <w:jc w:val="center"/>
              <w:rPr>
                <w:sz w:val="20"/>
              </w:rPr>
            </w:pPr>
            <w:smartTag w:uri="urn:schemas-microsoft-com:office:smarttags" w:element="City">
              <w:smartTag w:uri="urn:schemas-microsoft-com:office:smarttags" w:element="place">
                <w:r>
                  <w:rPr>
                    <w:sz w:val="20"/>
                  </w:rPr>
                  <w:t>ADA</w:t>
                </w:r>
              </w:smartTag>
            </w:smartTag>
          </w:p>
        </w:tc>
      </w:tr>
      <w:tr w:rsidR="005F2EFA">
        <w:trPr>
          <w:jc w:val="center"/>
        </w:trPr>
        <w:tc>
          <w:tcPr>
            <w:tcW w:w="2079" w:type="dxa"/>
          </w:tcPr>
          <w:p w:rsidR="005F2EFA" w:rsidRDefault="005F2EFA">
            <w:pPr>
              <w:jc w:val="center"/>
              <w:rPr>
                <w:sz w:val="20"/>
              </w:rPr>
            </w:pPr>
            <w:r>
              <w:rPr>
                <w:sz w:val="20"/>
              </w:rPr>
              <w:t xml:space="preserve"> Q,R</w:t>
            </w:r>
          </w:p>
        </w:tc>
        <w:tc>
          <w:tcPr>
            <w:tcW w:w="1260" w:type="dxa"/>
          </w:tcPr>
          <w:p w:rsidR="005F2EFA" w:rsidRDefault="005F2EFA">
            <w:pPr>
              <w:jc w:val="center"/>
              <w:rPr>
                <w:sz w:val="20"/>
              </w:rPr>
            </w:pPr>
            <w:r>
              <w:rPr>
                <w:sz w:val="20"/>
              </w:rPr>
              <w:t>A, B, H</w:t>
            </w:r>
          </w:p>
        </w:tc>
        <w:tc>
          <w:tcPr>
            <w:tcW w:w="1477" w:type="dxa"/>
          </w:tcPr>
          <w:p w:rsidR="005F2EFA" w:rsidRDefault="005F2EFA">
            <w:pPr>
              <w:jc w:val="center"/>
              <w:rPr>
                <w:sz w:val="20"/>
              </w:rPr>
            </w:pPr>
            <w:r>
              <w:rPr>
                <w:sz w:val="20"/>
              </w:rPr>
              <w:t>F, 4</w:t>
            </w:r>
          </w:p>
        </w:tc>
        <w:tc>
          <w:tcPr>
            <w:tcW w:w="1620" w:type="dxa"/>
          </w:tcPr>
          <w:p w:rsidR="005F2EFA" w:rsidRDefault="005F2EFA">
            <w:pPr>
              <w:jc w:val="center"/>
            </w:pPr>
            <w:r>
              <w:rPr>
                <w:sz w:val="20"/>
              </w:rPr>
              <w:t>Not D</w:t>
            </w:r>
          </w:p>
        </w:tc>
        <w:tc>
          <w:tcPr>
            <w:tcW w:w="2169" w:type="dxa"/>
          </w:tcPr>
          <w:p w:rsidR="005F2EFA" w:rsidRDefault="005F2EFA">
            <w:pPr>
              <w:jc w:val="center"/>
              <w:rPr>
                <w:sz w:val="20"/>
              </w:rPr>
            </w:pPr>
            <w:r>
              <w:rPr>
                <w:sz w:val="20"/>
              </w:rPr>
              <w:t>ADF</w:t>
            </w:r>
          </w:p>
        </w:tc>
      </w:tr>
      <w:tr w:rsidR="005F2EFA">
        <w:trPr>
          <w:jc w:val="center"/>
        </w:trPr>
        <w:tc>
          <w:tcPr>
            <w:tcW w:w="2079" w:type="dxa"/>
          </w:tcPr>
          <w:p w:rsidR="005F2EFA" w:rsidRDefault="005F2EFA">
            <w:pPr>
              <w:jc w:val="center"/>
              <w:rPr>
                <w:sz w:val="20"/>
              </w:rPr>
            </w:pPr>
            <w:r>
              <w:rPr>
                <w:sz w:val="20"/>
              </w:rPr>
              <w:t>Q,R</w:t>
            </w:r>
          </w:p>
        </w:tc>
        <w:tc>
          <w:tcPr>
            <w:tcW w:w="1260" w:type="dxa"/>
          </w:tcPr>
          <w:p w:rsidR="005F2EFA" w:rsidRDefault="005F2EFA">
            <w:pPr>
              <w:jc w:val="center"/>
              <w:rPr>
                <w:sz w:val="20"/>
              </w:rPr>
            </w:pPr>
            <w:r>
              <w:rPr>
                <w:sz w:val="20"/>
              </w:rPr>
              <w:t>A, B, H</w:t>
            </w:r>
          </w:p>
        </w:tc>
        <w:tc>
          <w:tcPr>
            <w:tcW w:w="1477" w:type="dxa"/>
          </w:tcPr>
          <w:p w:rsidR="005F2EFA" w:rsidRDefault="005F2EFA">
            <w:pPr>
              <w:jc w:val="center"/>
              <w:rPr>
                <w:sz w:val="20"/>
              </w:rPr>
            </w:pPr>
            <w:r>
              <w:rPr>
                <w:sz w:val="20"/>
              </w:rPr>
              <w:t>Not A, 1, F, 4</w:t>
            </w:r>
          </w:p>
        </w:tc>
        <w:tc>
          <w:tcPr>
            <w:tcW w:w="1620" w:type="dxa"/>
          </w:tcPr>
          <w:p w:rsidR="005F2EFA" w:rsidRDefault="005F2EFA">
            <w:pPr>
              <w:jc w:val="center"/>
            </w:pPr>
            <w:r>
              <w:rPr>
                <w:sz w:val="20"/>
              </w:rPr>
              <w:t>Not D</w:t>
            </w:r>
          </w:p>
        </w:tc>
        <w:tc>
          <w:tcPr>
            <w:tcW w:w="2169" w:type="dxa"/>
          </w:tcPr>
          <w:p w:rsidR="005F2EFA" w:rsidRDefault="005F2EFA">
            <w:pPr>
              <w:jc w:val="center"/>
              <w:rPr>
                <w:sz w:val="20"/>
              </w:rPr>
            </w:pPr>
            <w:r>
              <w:rPr>
                <w:sz w:val="20"/>
              </w:rPr>
              <w:t xml:space="preserve">ADN </w:t>
            </w:r>
          </w:p>
        </w:tc>
      </w:tr>
      <w:tr w:rsidR="005F2EFA">
        <w:trPr>
          <w:jc w:val="center"/>
        </w:trPr>
        <w:tc>
          <w:tcPr>
            <w:tcW w:w="2079" w:type="dxa"/>
            <w:tcBorders>
              <w:bottom w:val="single" w:sz="4" w:space="0" w:color="auto"/>
            </w:tcBorders>
          </w:tcPr>
          <w:p w:rsidR="005F2EFA" w:rsidRDefault="005F2EFA">
            <w:pPr>
              <w:jc w:val="center"/>
              <w:rPr>
                <w:sz w:val="20"/>
              </w:rPr>
            </w:pPr>
            <w:r>
              <w:rPr>
                <w:sz w:val="20"/>
              </w:rPr>
              <w:t>A, B, C, F, G, J, N, P, S, V</w:t>
            </w:r>
          </w:p>
        </w:tc>
        <w:tc>
          <w:tcPr>
            <w:tcW w:w="1260" w:type="dxa"/>
            <w:tcBorders>
              <w:bottom w:val="single" w:sz="4" w:space="0" w:color="auto"/>
            </w:tcBorders>
          </w:tcPr>
          <w:p w:rsidR="005F2EFA" w:rsidRDefault="005F2EFA">
            <w:pPr>
              <w:jc w:val="center"/>
              <w:rPr>
                <w:sz w:val="20"/>
              </w:rPr>
            </w:pPr>
            <w:r>
              <w:rPr>
                <w:sz w:val="20"/>
              </w:rPr>
              <w:t>Any</w:t>
            </w:r>
          </w:p>
        </w:tc>
        <w:tc>
          <w:tcPr>
            <w:tcW w:w="1477" w:type="dxa"/>
            <w:tcBorders>
              <w:bottom w:val="single" w:sz="4" w:space="0" w:color="auto"/>
            </w:tcBorders>
          </w:tcPr>
          <w:p w:rsidR="005F2EFA" w:rsidRDefault="005F2EFA">
            <w:pPr>
              <w:jc w:val="center"/>
              <w:rPr>
                <w:sz w:val="20"/>
              </w:rPr>
            </w:pPr>
            <w:r>
              <w:rPr>
                <w:sz w:val="20"/>
              </w:rPr>
              <w:t>Any</w:t>
            </w:r>
          </w:p>
        </w:tc>
        <w:tc>
          <w:tcPr>
            <w:tcW w:w="1620" w:type="dxa"/>
            <w:tcBorders>
              <w:bottom w:val="single" w:sz="4" w:space="0" w:color="auto"/>
            </w:tcBorders>
          </w:tcPr>
          <w:p w:rsidR="005F2EFA" w:rsidRDefault="005F2EFA">
            <w:pPr>
              <w:jc w:val="center"/>
              <w:rPr>
                <w:sz w:val="20"/>
              </w:rPr>
            </w:pPr>
            <w:r>
              <w:rPr>
                <w:sz w:val="20"/>
              </w:rPr>
              <w:t>D</w:t>
            </w:r>
          </w:p>
        </w:tc>
        <w:tc>
          <w:tcPr>
            <w:tcW w:w="2169" w:type="dxa"/>
            <w:tcBorders>
              <w:bottom w:val="single" w:sz="4" w:space="0" w:color="auto"/>
            </w:tcBorders>
          </w:tcPr>
          <w:p w:rsidR="005F2EFA" w:rsidRDefault="005F2EFA">
            <w:pPr>
              <w:jc w:val="center"/>
              <w:rPr>
                <w:sz w:val="20"/>
              </w:rPr>
            </w:pPr>
            <w:r>
              <w:rPr>
                <w:sz w:val="20"/>
              </w:rPr>
              <w:t>ADFMLY</w:t>
            </w:r>
          </w:p>
        </w:tc>
      </w:tr>
      <w:tr w:rsidR="005F2EFA">
        <w:trPr>
          <w:jc w:val="center"/>
        </w:trPr>
        <w:tc>
          <w:tcPr>
            <w:tcW w:w="2079" w:type="dxa"/>
          </w:tcPr>
          <w:p w:rsidR="005F2EFA" w:rsidRDefault="005F2EFA">
            <w:pPr>
              <w:jc w:val="center"/>
              <w:rPr>
                <w:sz w:val="20"/>
              </w:rPr>
            </w:pPr>
            <w:r>
              <w:rPr>
                <w:sz w:val="20"/>
              </w:rPr>
              <w:t>Not A, B, J, E, N, V, C, F, P, Q, R</w:t>
            </w:r>
          </w:p>
        </w:tc>
        <w:tc>
          <w:tcPr>
            <w:tcW w:w="1260" w:type="dxa"/>
          </w:tcPr>
          <w:p w:rsidR="005F2EFA" w:rsidRDefault="005F2EFA">
            <w:pPr>
              <w:jc w:val="center"/>
              <w:rPr>
                <w:sz w:val="20"/>
              </w:rPr>
            </w:pPr>
            <w:r>
              <w:rPr>
                <w:sz w:val="20"/>
              </w:rPr>
              <w:t>E, F, J</w:t>
            </w:r>
          </w:p>
        </w:tc>
        <w:tc>
          <w:tcPr>
            <w:tcW w:w="1477" w:type="dxa"/>
          </w:tcPr>
          <w:p w:rsidR="005F2EFA" w:rsidRDefault="005F2EFA">
            <w:pPr>
              <w:jc w:val="center"/>
              <w:rPr>
                <w:sz w:val="20"/>
              </w:rPr>
            </w:pPr>
            <w:r>
              <w:rPr>
                <w:sz w:val="20"/>
              </w:rPr>
              <w:t>Any</w:t>
            </w:r>
          </w:p>
        </w:tc>
        <w:tc>
          <w:tcPr>
            <w:tcW w:w="1620" w:type="dxa"/>
          </w:tcPr>
          <w:p w:rsidR="005F2EFA" w:rsidRDefault="005F2EFA">
            <w:pPr>
              <w:jc w:val="center"/>
              <w:rPr>
                <w:sz w:val="20"/>
              </w:rPr>
            </w:pPr>
            <w:r>
              <w:rPr>
                <w:sz w:val="20"/>
              </w:rPr>
              <w:t>D</w:t>
            </w:r>
          </w:p>
        </w:tc>
        <w:tc>
          <w:tcPr>
            <w:tcW w:w="2169" w:type="dxa"/>
          </w:tcPr>
          <w:p w:rsidR="005F2EFA" w:rsidRDefault="005F2EFA">
            <w:pPr>
              <w:jc w:val="center"/>
              <w:rPr>
                <w:sz w:val="20"/>
              </w:rPr>
            </w:pPr>
            <w:r>
              <w:rPr>
                <w:sz w:val="20"/>
              </w:rPr>
              <w:t>ADFMLY</w:t>
            </w:r>
          </w:p>
        </w:tc>
      </w:tr>
      <w:tr w:rsidR="005F2EFA">
        <w:trPr>
          <w:cantSplit/>
          <w:jc w:val="center"/>
        </w:trPr>
        <w:tc>
          <w:tcPr>
            <w:tcW w:w="2079" w:type="dxa"/>
          </w:tcPr>
          <w:p w:rsidR="005F2EFA" w:rsidRDefault="005F2EFA">
            <w:pPr>
              <w:jc w:val="center"/>
              <w:rPr>
                <w:sz w:val="20"/>
              </w:rPr>
            </w:pPr>
            <w:r>
              <w:rPr>
                <w:sz w:val="20"/>
              </w:rPr>
              <w:t>All Other Values</w:t>
            </w:r>
          </w:p>
        </w:tc>
        <w:tc>
          <w:tcPr>
            <w:tcW w:w="4357" w:type="dxa"/>
            <w:gridSpan w:val="3"/>
          </w:tcPr>
          <w:p w:rsidR="005F2EFA" w:rsidRDefault="005F2EFA">
            <w:pPr>
              <w:jc w:val="center"/>
              <w:rPr>
                <w:sz w:val="20"/>
              </w:rPr>
            </w:pPr>
            <w:r>
              <w:rPr>
                <w:sz w:val="20"/>
              </w:rPr>
              <w:t>All other combinations</w:t>
            </w:r>
          </w:p>
        </w:tc>
        <w:tc>
          <w:tcPr>
            <w:tcW w:w="2169" w:type="dxa"/>
          </w:tcPr>
          <w:p w:rsidR="005F2EFA" w:rsidRDefault="005F2EFA">
            <w:pPr>
              <w:jc w:val="center"/>
              <w:rPr>
                <w:sz w:val="20"/>
              </w:rPr>
            </w:pPr>
            <w:r>
              <w:rPr>
                <w:sz w:val="20"/>
              </w:rPr>
              <w:t>RTFMLY</w:t>
            </w:r>
          </w:p>
        </w:tc>
      </w:tr>
    </w:tbl>
    <w:p w:rsidR="005F2EFA" w:rsidRDefault="005F2EFA">
      <w:pPr>
        <w:jc w:val="center"/>
      </w:pPr>
    </w:p>
    <w:p w:rsidR="005F2EFA" w:rsidRDefault="005F2EFA">
      <w:pPr>
        <w:jc w:val="center"/>
      </w:pPr>
    </w:p>
    <w:p w:rsidR="005F2EFA" w:rsidRPr="002B679A" w:rsidRDefault="005F2EFA" w:rsidP="002B679A">
      <w:pPr>
        <w:rPr>
          <w:b/>
        </w:rPr>
      </w:pPr>
      <w:r w:rsidRPr="002B679A">
        <w:rPr>
          <w:b/>
        </w:rPr>
        <w:t>B.1.4   Requirement 4:  Enrollment Indicator (MDR_ENROLL)</w:t>
      </w:r>
    </w:p>
    <w:p w:rsidR="005F2EFA" w:rsidRDefault="005F2EFA"/>
    <w:p w:rsidR="005F2EFA" w:rsidRDefault="005F2EFA">
      <w:pPr>
        <w:pStyle w:val="BodyText"/>
      </w:pPr>
      <w:r>
        <w:t>This variable describes whether a beneficiary is enrolled in one of the three programs:  TRICARE Prime, TRICARE Plus or the USFHP Program.  Records with alternate care values of A, B, D, E, F, G, H, J, L, or U receive an MDR_ENROLL value of 1.  All other records are assigned the value 0.</w:t>
      </w:r>
    </w:p>
    <w:p w:rsidR="005F2EFA" w:rsidRDefault="005F2EFA"/>
    <w:p w:rsidR="005F2EFA" w:rsidRDefault="005F2EFA"/>
    <w:p w:rsidR="005F2EFA" w:rsidRPr="002B679A" w:rsidRDefault="005F2EFA" w:rsidP="002B679A">
      <w:pPr>
        <w:rPr>
          <w:b/>
        </w:rPr>
      </w:pPr>
      <w:r w:rsidRPr="002B679A">
        <w:rPr>
          <w:b/>
        </w:rPr>
        <w:t>B.1.5   Requirement 5:  TFL Indicator (MDR_TFL)</w:t>
      </w:r>
    </w:p>
    <w:p w:rsidR="005F2EFA" w:rsidRDefault="005F2EFA">
      <w:pPr>
        <w:rPr>
          <w:sz w:val="28"/>
        </w:rPr>
      </w:pPr>
    </w:p>
    <w:p w:rsidR="005F2EFA" w:rsidRDefault="005F2EFA">
      <w:pPr>
        <w:pStyle w:val="BodyText"/>
      </w:pPr>
      <w:r>
        <w:t>This indicator variable holds (0,1) values, where a 1 indicates that a beneficiary is TFL eligible for network care, and a 0 indicates that the beneficiary is not TFL eligible for network care.  The business rules for deriving this variable are detailed below.</w:t>
      </w:r>
    </w:p>
    <w:p w:rsidR="005F2EFA" w:rsidRDefault="005F2EFA">
      <w:pPr>
        <w:pStyle w:val="ExhibitTitle"/>
        <w:ind w:left="1440"/>
      </w:pPr>
      <w:r>
        <w:br w:type="page"/>
      </w:r>
      <w:r>
        <w:lastRenderedPageBreak/>
        <w:t xml:space="preserve">Table B-4:  TFL Indicator Derivation Logic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8"/>
        <w:gridCol w:w="1976"/>
        <w:gridCol w:w="1963"/>
        <w:gridCol w:w="1701"/>
      </w:tblGrid>
      <w:tr w:rsidR="005F2EFA">
        <w:tc>
          <w:tcPr>
            <w:tcW w:w="1678" w:type="dxa"/>
            <w:shd w:val="clear" w:color="auto" w:fill="000000"/>
          </w:tcPr>
          <w:p w:rsidR="005F2EFA" w:rsidRDefault="005F2EFA">
            <w:pPr>
              <w:pStyle w:val="TableHeading"/>
            </w:pPr>
            <w:r>
              <w:t>CHC_CD</w:t>
            </w:r>
          </w:p>
        </w:tc>
        <w:tc>
          <w:tcPr>
            <w:tcW w:w="1976" w:type="dxa"/>
            <w:shd w:val="clear" w:color="auto" w:fill="000000"/>
          </w:tcPr>
          <w:p w:rsidR="005F2EFA" w:rsidRDefault="005F2EFA">
            <w:pPr>
              <w:pStyle w:val="TableHeading"/>
            </w:pPr>
            <w:r>
              <w:t>CHC_BELIG_DT</w:t>
            </w:r>
          </w:p>
        </w:tc>
        <w:tc>
          <w:tcPr>
            <w:tcW w:w="1963" w:type="dxa"/>
            <w:shd w:val="clear" w:color="auto" w:fill="000000"/>
          </w:tcPr>
          <w:p w:rsidR="005F2EFA" w:rsidRDefault="005F2EFA">
            <w:pPr>
              <w:pStyle w:val="TableHeading"/>
            </w:pPr>
            <w:r>
              <w:t>CHC_EELIG_DT</w:t>
            </w:r>
          </w:p>
        </w:tc>
        <w:tc>
          <w:tcPr>
            <w:tcW w:w="1701" w:type="dxa"/>
            <w:shd w:val="clear" w:color="auto" w:fill="000000"/>
          </w:tcPr>
          <w:p w:rsidR="005F2EFA" w:rsidRDefault="005F2EFA">
            <w:pPr>
              <w:pStyle w:val="TableHeading"/>
            </w:pPr>
            <w:r>
              <w:t>MDR_TFL</w:t>
            </w:r>
          </w:p>
        </w:tc>
      </w:tr>
      <w:tr w:rsidR="005F2EFA">
        <w:tc>
          <w:tcPr>
            <w:tcW w:w="1678" w:type="dxa"/>
          </w:tcPr>
          <w:p w:rsidR="005F2EFA" w:rsidRDefault="005F2EFA">
            <w:pPr>
              <w:jc w:val="center"/>
              <w:rPr>
                <w:sz w:val="20"/>
              </w:rPr>
            </w:pPr>
            <w:r>
              <w:rPr>
                <w:sz w:val="20"/>
              </w:rPr>
              <w:t>T</w:t>
            </w:r>
          </w:p>
        </w:tc>
        <w:tc>
          <w:tcPr>
            <w:tcW w:w="1976" w:type="dxa"/>
          </w:tcPr>
          <w:p w:rsidR="005F2EFA" w:rsidRDefault="005F2EFA">
            <w:pPr>
              <w:pStyle w:val="Exhibit"/>
              <w:spacing w:after="0"/>
              <w:rPr>
                <w:rFonts w:ascii="Times New Roman" w:hAnsi="Times New Roman"/>
                <w:szCs w:val="24"/>
              </w:rPr>
            </w:pPr>
            <w:r>
              <w:rPr>
                <w:rFonts w:ascii="Times New Roman" w:hAnsi="Times New Roman"/>
                <w:szCs w:val="24"/>
              </w:rPr>
              <w:t>Prior to or equal to extract date</w:t>
            </w:r>
          </w:p>
        </w:tc>
        <w:tc>
          <w:tcPr>
            <w:tcW w:w="1963" w:type="dxa"/>
          </w:tcPr>
          <w:p w:rsidR="005F2EFA" w:rsidRDefault="005F2EFA">
            <w:pPr>
              <w:jc w:val="center"/>
              <w:rPr>
                <w:sz w:val="20"/>
              </w:rPr>
            </w:pPr>
            <w:r>
              <w:rPr>
                <w:sz w:val="20"/>
              </w:rPr>
              <w:t>Equal to or after extract date or blank</w:t>
            </w:r>
          </w:p>
        </w:tc>
        <w:tc>
          <w:tcPr>
            <w:tcW w:w="1701" w:type="dxa"/>
          </w:tcPr>
          <w:p w:rsidR="005F2EFA" w:rsidRDefault="005F2EFA">
            <w:pPr>
              <w:jc w:val="center"/>
              <w:rPr>
                <w:sz w:val="20"/>
              </w:rPr>
            </w:pPr>
            <w:r>
              <w:rPr>
                <w:sz w:val="20"/>
              </w:rPr>
              <w:t>1</w:t>
            </w:r>
          </w:p>
        </w:tc>
      </w:tr>
      <w:tr w:rsidR="005F2EFA">
        <w:tc>
          <w:tcPr>
            <w:tcW w:w="1678" w:type="dxa"/>
          </w:tcPr>
          <w:p w:rsidR="005F2EFA" w:rsidRDefault="005F2EFA">
            <w:pPr>
              <w:jc w:val="center"/>
              <w:rPr>
                <w:sz w:val="20"/>
              </w:rPr>
            </w:pPr>
            <w:r>
              <w:rPr>
                <w:sz w:val="20"/>
              </w:rPr>
              <w:t>Any Other</w:t>
            </w:r>
          </w:p>
        </w:tc>
        <w:tc>
          <w:tcPr>
            <w:tcW w:w="1976" w:type="dxa"/>
          </w:tcPr>
          <w:p w:rsidR="005F2EFA" w:rsidRDefault="005F2EFA">
            <w:pPr>
              <w:jc w:val="center"/>
              <w:rPr>
                <w:sz w:val="20"/>
              </w:rPr>
            </w:pPr>
            <w:r>
              <w:rPr>
                <w:sz w:val="20"/>
              </w:rPr>
              <w:t>Any Other</w:t>
            </w:r>
          </w:p>
        </w:tc>
        <w:tc>
          <w:tcPr>
            <w:tcW w:w="1963" w:type="dxa"/>
          </w:tcPr>
          <w:p w:rsidR="005F2EFA" w:rsidRDefault="005F2EFA">
            <w:pPr>
              <w:jc w:val="center"/>
              <w:rPr>
                <w:sz w:val="20"/>
              </w:rPr>
            </w:pPr>
            <w:r>
              <w:rPr>
                <w:sz w:val="20"/>
              </w:rPr>
              <w:t>Any Other</w:t>
            </w:r>
          </w:p>
        </w:tc>
        <w:tc>
          <w:tcPr>
            <w:tcW w:w="1701" w:type="dxa"/>
          </w:tcPr>
          <w:p w:rsidR="005F2EFA" w:rsidRDefault="005F2EFA">
            <w:pPr>
              <w:jc w:val="center"/>
              <w:rPr>
                <w:sz w:val="20"/>
              </w:rPr>
            </w:pPr>
            <w:r>
              <w:rPr>
                <w:sz w:val="20"/>
              </w:rPr>
              <w:t>0</w:t>
            </w:r>
          </w:p>
        </w:tc>
      </w:tr>
    </w:tbl>
    <w:p w:rsidR="005F2EFA" w:rsidRDefault="005F2EFA"/>
    <w:p w:rsidR="005F2EFA" w:rsidRDefault="005F2EFA"/>
    <w:p w:rsidR="005F2EFA" w:rsidRPr="002B679A" w:rsidRDefault="005F2EFA" w:rsidP="002B679A">
      <w:pPr>
        <w:rPr>
          <w:b/>
        </w:rPr>
      </w:pPr>
      <w:proofErr w:type="gramStart"/>
      <w:r w:rsidRPr="002B679A">
        <w:rPr>
          <w:b/>
        </w:rPr>
        <w:t>B.1.6  Requirement</w:t>
      </w:r>
      <w:proofErr w:type="gramEnd"/>
      <w:r w:rsidRPr="002B679A">
        <w:rPr>
          <w:b/>
        </w:rPr>
        <w:t xml:space="preserve"> 6:  Expanded Age Group (MDR_AGEGRP_EXP)</w:t>
      </w:r>
    </w:p>
    <w:p w:rsidR="005F2EFA" w:rsidRDefault="005F2EFA">
      <w:pPr>
        <w:rPr>
          <w:sz w:val="22"/>
        </w:rPr>
      </w:pPr>
    </w:p>
    <w:p w:rsidR="005F2EFA" w:rsidRDefault="005F2EFA">
      <w:r>
        <w:rPr>
          <w:sz w:val="22"/>
        </w:rPr>
        <w:t>This variable holds values that indicate beneficiary age group, to include expanded categories for beneficiaries of Medicare age.  The business rules for deriving this variable are detailed below</w:t>
      </w:r>
      <w:r>
        <w:t>.</w:t>
      </w:r>
    </w:p>
    <w:p w:rsidR="005F2EFA" w:rsidRDefault="005F2EFA"/>
    <w:p w:rsidR="005F2EFA" w:rsidRDefault="005F2EFA">
      <w:pPr>
        <w:pStyle w:val="ExhibitTitle"/>
        <w:ind w:left="1440"/>
      </w:pPr>
      <w:r>
        <w:t xml:space="preserve">Table B-5:  Expanded Age Group Derivation Logic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1883"/>
      </w:tblGrid>
      <w:tr w:rsidR="005F2EFA">
        <w:trPr>
          <w:trHeight w:val="287"/>
          <w:jc w:val="center"/>
        </w:trPr>
        <w:tc>
          <w:tcPr>
            <w:tcW w:w="2085" w:type="dxa"/>
            <w:tcBorders>
              <w:right w:val="single" w:sz="4" w:space="0" w:color="FFFFFF"/>
            </w:tcBorders>
            <w:shd w:val="solid" w:color="auto" w:fill="FFFFFF"/>
          </w:tcPr>
          <w:p w:rsidR="005F2EFA" w:rsidRDefault="005F2EFA">
            <w:pPr>
              <w:pStyle w:val="TableHeading"/>
              <w:rPr>
                <w:sz w:val="22"/>
              </w:rPr>
            </w:pPr>
            <w:r>
              <w:rPr>
                <w:sz w:val="22"/>
              </w:rPr>
              <w:t>D_AGE_QY</w:t>
            </w:r>
          </w:p>
        </w:tc>
        <w:tc>
          <w:tcPr>
            <w:tcW w:w="1883" w:type="dxa"/>
            <w:tcBorders>
              <w:left w:val="nil"/>
            </w:tcBorders>
            <w:shd w:val="solid" w:color="auto" w:fill="FFFFFF"/>
          </w:tcPr>
          <w:p w:rsidR="005F2EFA" w:rsidRDefault="005F2EFA">
            <w:pPr>
              <w:pStyle w:val="TableHeading"/>
              <w:rPr>
                <w:sz w:val="22"/>
              </w:rPr>
            </w:pPr>
            <w:r>
              <w:rPr>
                <w:sz w:val="22"/>
              </w:rPr>
              <w:t>MDR_AGEGRP_</w:t>
            </w:r>
          </w:p>
          <w:p w:rsidR="005F2EFA" w:rsidRDefault="005F2EFA">
            <w:pPr>
              <w:pStyle w:val="TableHeading"/>
              <w:spacing w:before="0"/>
              <w:rPr>
                <w:sz w:val="22"/>
              </w:rPr>
            </w:pPr>
            <w:r>
              <w:rPr>
                <w:sz w:val="22"/>
              </w:rPr>
              <w:t>EXP</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0 to 4</w:t>
            </w:r>
          </w:p>
        </w:tc>
        <w:tc>
          <w:tcPr>
            <w:tcW w:w="1883" w:type="dxa"/>
          </w:tcPr>
          <w:p w:rsidR="005F2EFA" w:rsidRDefault="005F2EFA">
            <w:pPr>
              <w:pStyle w:val="TableText"/>
              <w:jc w:val="center"/>
              <w:rPr>
                <w:rFonts w:ascii="Times New Roman" w:hAnsi="Times New Roman"/>
              </w:rPr>
            </w:pPr>
            <w:r>
              <w:rPr>
                <w:rFonts w:ascii="Times New Roman" w:hAnsi="Times New Roman"/>
              </w:rPr>
              <w:t>A</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5 to 14</w:t>
            </w:r>
          </w:p>
        </w:tc>
        <w:tc>
          <w:tcPr>
            <w:tcW w:w="1883" w:type="dxa"/>
          </w:tcPr>
          <w:p w:rsidR="005F2EFA" w:rsidRDefault="005F2EFA">
            <w:pPr>
              <w:pStyle w:val="TableText"/>
              <w:jc w:val="center"/>
              <w:rPr>
                <w:rFonts w:ascii="Times New Roman" w:hAnsi="Times New Roman"/>
              </w:rPr>
            </w:pPr>
            <w:r>
              <w:rPr>
                <w:rFonts w:ascii="Times New Roman" w:hAnsi="Times New Roman"/>
              </w:rPr>
              <w:t>B</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15 to 17</w:t>
            </w:r>
          </w:p>
        </w:tc>
        <w:tc>
          <w:tcPr>
            <w:tcW w:w="1883" w:type="dxa"/>
          </w:tcPr>
          <w:p w:rsidR="005F2EFA" w:rsidRDefault="005F2EFA">
            <w:pPr>
              <w:pStyle w:val="TableText"/>
              <w:jc w:val="center"/>
              <w:rPr>
                <w:rFonts w:ascii="Times New Roman" w:hAnsi="Times New Roman"/>
              </w:rPr>
            </w:pPr>
            <w:r>
              <w:rPr>
                <w:rFonts w:ascii="Times New Roman" w:hAnsi="Times New Roman"/>
              </w:rPr>
              <w:t>C</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18 to 24</w:t>
            </w:r>
          </w:p>
        </w:tc>
        <w:tc>
          <w:tcPr>
            <w:tcW w:w="1883" w:type="dxa"/>
          </w:tcPr>
          <w:p w:rsidR="005F2EFA" w:rsidRDefault="005F2EFA">
            <w:pPr>
              <w:pStyle w:val="TableText"/>
              <w:jc w:val="center"/>
              <w:rPr>
                <w:rFonts w:ascii="Times New Roman" w:hAnsi="Times New Roman"/>
              </w:rPr>
            </w:pPr>
            <w:r>
              <w:rPr>
                <w:rFonts w:ascii="Times New Roman" w:hAnsi="Times New Roman"/>
              </w:rPr>
              <w:t>D</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25 to 34</w:t>
            </w:r>
          </w:p>
        </w:tc>
        <w:tc>
          <w:tcPr>
            <w:tcW w:w="1883" w:type="dxa"/>
          </w:tcPr>
          <w:p w:rsidR="005F2EFA" w:rsidRDefault="005F2EFA">
            <w:pPr>
              <w:pStyle w:val="TableText"/>
              <w:jc w:val="center"/>
              <w:rPr>
                <w:rFonts w:ascii="Times New Roman" w:hAnsi="Times New Roman"/>
              </w:rPr>
            </w:pPr>
            <w:r>
              <w:rPr>
                <w:rFonts w:ascii="Times New Roman" w:hAnsi="Times New Roman"/>
              </w:rPr>
              <w:t>E</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35 to 44</w:t>
            </w:r>
          </w:p>
        </w:tc>
        <w:tc>
          <w:tcPr>
            <w:tcW w:w="1883" w:type="dxa"/>
          </w:tcPr>
          <w:p w:rsidR="005F2EFA" w:rsidRDefault="005F2EFA">
            <w:pPr>
              <w:pStyle w:val="TableText"/>
              <w:jc w:val="center"/>
              <w:rPr>
                <w:rFonts w:ascii="Times New Roman" w:hAnsi="Times New Roman"/>
              </w:rPr>
            </w:pPr>
            <w:r>
              <w:rPr>
                <w:rFonts w:ascii="Times New Roman" w:hAnsi="Times New Roman"/>
              </w:rPr>
              <w:t>F</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45 to 64</w:t>
            </w:r>
          </w:p>
        </w:tc>
        <w:tc>
          <w:tcPr>
            <w:tcW w:w="1883" w:type="dxa"/>
          </w:tcPr>
          <w:p w:rsidR="005F2EFA" w:rsidRDefault="005F2EFA">
            <w:pPr>
              <w:pStyle w:val="TableText"/>
              <w:jc w:val="center"/>
              <w:rPr>
                <w:rFonts w:ascii="Times New Roman" w:hAnsi="Times New Roman"/>
              </w:rPr>
            </w:pPr>
            <w:r>
              <w:rPr>
                <w:rFonts w:ascii="Times New Roman" w:hAnsi="Times New Roman"/>
              </w:rPr>
              <w:t>G</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65 to 69</w:t>
            </w:r>
          </w:p>
        </w:tc>
        <w:tc>
          <w:tcPr>
            <w:tcW w:w="1883" w:type="dxa"/>
          </w:tcPr>
          <w:p w:rsidR="005F2EFA" w:rsidRDefault="005F2EFA">
            <w:pPr>
              <w:pStyle w:val="TableText"/>
              <w:jc w:val="center"/>
              <w:rPr>
                <w:rFonts w:ascii="Times New Roman" w:hAnsi="Times New Roman"/>
              </w:rPr>
            </w:pPr>
            <w:r>
              <w:rPr>
                <w:rFonts w:ascii="Times New Roman" w:hAnsi="Times New Roman"/>
              </w:rPr>
              <w:t>H</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70 to 74</w:t>
            </w:r>
          </w:p>
        </w:tc>
        <w:tc>
          <w:tcPr>
            <w:tcW w:w="1883" w:type="dxa"/>
          </w:tcPr>
          <w:p w:rsidR="005F2EFA" w:rsidRDefault="005F2EFA">
            <w:pPr>
              <w:pStyle w:val="TableText"/>
              <w:jc w:val="center"/>
              <w:rPr>
                <w:rFonts w:ascii="Times New Roman" w:hAnsi="Times New Roman"/>
              </w:rPr>
            </w:pPr>
            <w:r>
              <w:rPr>
                <w:rFonts w:ascii="Times New Roman" w:hAnsi="Times New Roman"/>
              </w:rPr>
              <w:t>I</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75-79</w:t>
            </w:r>
          </w:p>
        </w:tc>
        <w:tc>
          <w:tcPr>
            <w:tcW w:w="1883" w:type="dxa"/>
          </w:tcPr>
          <w:p w:rsidR="005F2EFA" w:rsidRDefault="005F2EFA">
            <w:pPr>
              <w:pStyle w:val="TableText"/>
              <w:jc w:val="center"/>
              <w:rPr>
                <w:rFonts w:ascii="Times New Roman" w:hAnsi="Times New Roman"/>
              </w:rPr>
            </w:pPr>
            <w:r>
              <w:rPr>
                <w:rFonts w:ascii="Times New Roman" w:hAnsi="Times New Roman"/>
              </w:rPr>
              <w:t>J</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80-84</w:t>
            </w:r>
          </w:p>
        </w:tc>
        <w:tc>
          <w:tcPr>
            <w:tcW w:w="1883" w:type="dxa"/>
          </w:tcPr>
          <w:p w:rsidR="005F2EFA" w:rsidRDefault="005F2EFA">
            <w:pPr>
              <w:pStyle w:val="TableText"/>
              <w:jc w:val="center"/>
              <w:rPr>
                <w:rFonts w:ascii="Times New Roman" w:hAnsi="Times New Roman"/>
              </w:rPr>
            </w:pPr>
            <w:r>
              <w:rPr>
                <w:rFonts w:ascii="Times New Roman" w:hAnsi="Times New Roman"/>
              </w:rPr>
              <w:t>K</w:t>
            </w:r>
          </w:p>
        </w:tc>
      </w:tr>
      <w:tr w:rsidR="005F2EFA">
        <w:trPr>
          <w:jc w:val="center"/>
        </w:trPr>
        <w:tc>
          <w:tcPr>
            <w:tcW w:w="2085" w:type="dxa"/>
          </w:tcPr>
          <w:p w:rsidR="005F2EFA" w:rsidRDefault="005F2EFA">
            <w:pPr>
              <w:pStyle w:val="TableText"/>
              <w:rPr>
                <w:rFonts w:ascii="Times New Roman" w:hAnsi="Times New Roman"/>
              </w:rPr>
            </w:pPr>
            <w:r>
              <w:rPr>
                <w:rFonts w:ascii="Times New Roman" w:hAnsi="Times New Roman"/>
              </w:rPr>
              <w:t>85+</w:t>
            </w:r>
          </w:p>
        </w:tc>
        <w:tc>
          <w:tcPr>
            <w:tcW w:w="1883" w:type="dxa"/>
          </w:tcPr>
          <w:p w:rsidR="005F2EFA" w:rsidRDefault="005F2EFA">
            <w:pPr>
              <w:pStyle w:val="TableText"/>
              <w:jc w:val="center"/>
              <w:rPr>
                <w:rFonts w:ascii="Times New Roman" w:hAnsi="Times New Roman"/>
              </w:rPr>
            </w:pPr>
            <w:r>
              <w:rPr>
                <w:rFonts w:ascii="Times New Roman" w:hAnsi="Times New Roman"/>
              </w:rPr>
              <w:t>L</w:t>
            </w:r>
          </w:p>
        </w:tc>
      </w:tr>
    </w:tbl>
    <w:p w:rsidR="005F2EFA" w:rsidRDefault="005F2EFA"/>
    <w:p w:rsidR="005F2EFA" w:rsidRDefault="005F2EFA">
      <w:pPr>
        <w:pStyle w:val="p"/>
      </w:pPr>
      <w:r>
        <w:t>If the Derived Age Quantity is blank, set the age group code to Z – Unknown.</w:t>
      </w:r>
    </w:p>
    <w:p w:rsidR="005F2EFA" w:rsidRDefault="005F2EFA">
      <w:pPr>
        <w:pStyle w:val="Footer"/>
        <w:tabs>
          <w:tab w:val="clear" w:pos="4320"/>
          <w:tab w:val="clear" w:pos="8640"/>
        </w:tabs>
      </w:pPr>
    </w:p>
    <w:p w:rsidR="005F2EFA" w:rsidRPr="002B679A" w:rsidRDefault="005F2EFA" w:rsidP="002B679A">
      <w:pPr>
        <w:rPr>
          <w:b/>
        </w:rPr>
      </w:pPr>
      <w:proofErr w:type="gramStart"/>
      <w:r w:rsidRPr="002B679A">
        <w:rPr>
          <w:b/>
        </w:rPr>
        <w:t>B.1.7  Requirement</w:t>
      </w:r>
      <w:proofErr w:type="gramEnd"/>
      <w:r w:rsidRPr="002B679A">
        <w:rPr>
          <w:b/>
        </w:rPr>
        <w:t xml:space="preserve"> 7:  Marital Status Aggregated (MDR_MARITAL_AGG)</w:t>
      </w:r>
    </w:p>
    <w:p w:rsidR="005F2EFA" w:rsidRDefault="005F2EFA"/>
    <w:p w:rsidR="005F2EFA" w:rsidRDefault="005F2EFA">
      <w:pPr>
        <w:pStyle w:val="BodyText"/>
      </w:pPr>
      <w:r>
        <w:t>This variable holds values that indicate a beneficiary’s marital status.  The business rules for deriving this variable are detailed below.</w:t>
      </w:r>
    </w:p>
    <w:p w:rsidR="005F2EFA" w:rsidRDefault="005F2EFA">
      <w:pPr>
        <w:pStyle w:val="ExhibitTitle"/>
        <w:ind w:left="1440"/>
      </w:pPr>
      <w:r>
        <w:br w:type="page"/>
      </w:r>
      <w:r>
        <w:lastRenderedPageBreak/>
        <w:t xml:space="preserve">Table B-5: Marital Status Aggregated Logic </w:t>
      </w:r>
    </w:p>
    <w:tbl>
      <w:tblPr>
        <w:tblW w:w="9730"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1664"/>
        <w:gridCol w:w="1468"/>
        <w:gridCol w:w="1323"/>
        <w:gridCol w:w="1427"/>
        <w:gridCol w:w="1370"/>
        <w:gridCol w:w="1708"/>
      </w:tblGrid>
      <w:tr w:rsidR="005F2EFA">
        <w:trPr>
          <w:trHeight w:val="287"/>
          <w:jc w:val="center"/>
        </w:trPr>
        <w:tc>
          <w:tcPr>
            <w:tcW w:w="770" w:type="dxa"/>
            <w:tcBorders>
              <w:right w:val="nil"/>
            </w:tcBorders>
            <w:shd w:val="solid" w:color="auto" w:fill="FFFFFF"/>
          </w:tcPr>
          <w:p w:rsidR="005F2EFA" w:rsidRDefault="005F2EFA">
            <w:pPr>
              <w:pStyle w:val="TableHeading"/>
              <w:rPr>
                <w:sz w:val="22"/>
              </w:rPr>
            </w:pPr>
            <w:r>
              <w:rPr>
                <w:sz w:val="22"/>
              </w:rPr>
              <w:t>Case</w:t>
            </w:r>
          </w:p>
        </w:tc>
        <w:tc>
          <w:tcPr>
            <w:tcW w:w="1664" w:type="dxa"/>
            <w:tcBorders>
              <w:left w:val="nil"/>
              <w:right w:val="nil"/>
            </w:tcBorders>
            <w:shd w:val="solid" w:color="auto" w:fill="FFFFFF"/>
          </w:tcPr>
          <w:p w:rsidR="005F2EFA" w:rsidRDefault="005F2EFA">
            <w:pPr>
              <w:pStyle w:val="TableHeading"/>
              <w:rPr>
                <w:sz w:val="22"/>
              </w:rPr>
            </w:pPr>
            <w:r>
              <w:rPr>
                <w:sz w:val="22"/>
              </w:rPr>
              <w:t>Person Type Code (PN_TYP_CD)</w:t>
            </w:r>
          </w:p>
        </w:tc>
        <w:tc>
          <w:tcPr>
            <w:tcW w:w="1468" w:type="dxa"/>
            <w:tcBorders>
              <w:left w:val="nil"/>
              <w:right w:val="nil"/>
            </w:tcBorders>
            <w:shd w:val="solid" w:color="auto" w:fill="FFFFFF"/>
          </w:tcPr>
          <w:p w:rsidR="005F2EFA" w:rsidRDefault="005F2EFA">
            <w:pPr>
              <w:pStyle w:val="TableHeading"/>
              <w:rPr>
                <w:sz w:val="22"/>
              </w:rPr>
            </w:pPr>
            <w:r>
              <w:rPr>
                <w:sz w:val="22"/>
              </w:rPr>
              <w:t>Marital Status Code (MRTL_STAT_CD )</w:t>
            </w:r>
          </w:p>
        </w:tc>
        <w:tc>
          <w:tcPr>
            <w:tcW w:w="1323" w:type="dxa"/>
            <w:tcBorders>
              <w:left w:val="nil"/>
              <w:right w:val="nil"/>
            </w:tcBorders>
            <w:shd w:val="solid" w:color="auto" w:fill="FFFFFF"/>
          </w:tcPr>
          <w:p w:rsidR="005F2EFA" w:rsidRDefault="005F2EFA">
            <w:pPr>
              <w:pStyle w:val="TableHeading"/>
              <w:rPr>
                <w:sz w:val="22"/>
              </w:rPr>
            </w:pPr>
            <w:r>
              <w:rPr>
                <w:sz w:val="22"/>
              </w:rPr>
              <w:t>Member Relationship Code (MBR_REL_CD)</w:t>
            </w:r>
          </w:p>
        </w:tc>
        <w:tc>
          <w:tcPr>
            <w:tcW w:w="1427" w:type="dxa"/>
            <w:tcBorders>
              <w:left w:val="nil"/>
              <w:right w:val="nil"/>
            </w:tcBorders>
            <w:shd w:val="solid" w:color="auto" w:fill="FFFFFF"/>
          </w:tcPr>
          <w:p w:rsidR="005F2EFA" w:rsidRDefault="005F2EFA">
            <w:pPr>
              <w:pStyle w:val="TableHeading"/>
              <w:rPr>
                <w:sz w:val="22"/>
              </w:rPr>
            </w:pPr>
            <w:r>
              <w:rPr>
                <w:sz w:val="22"/>
              </w:rPr>
              <w:t>Beneficiary Category Code (R_BEN_CAT_CD)</w:t>
            </w:r>
          </w:p>
        </w:tc>
        <w:tc>
          <w:tcPr>
            <w:tcW w:w="1370" w:type="dxa"/>
            <w:tcBorders>
              <w:left w:val="nil"/>
              <w:right w:val="nil"/>
            </w:tcBorders>
            <w:shd w:val="solid" w:color="auto" w:fill="FFFFFF"/>
          </w:tcPr>
          <w:p w:rsidR="005F2EFA" w:rsidRDefault="005F2EFA">
            <w:pPr>
              <w:pStyle w:val="TableHeading"/>
              <w:rPr>
                <w:sz w:val="22"/>
              </w:rPr>
            </w:pPr>
            <w:r>
              <w:rPr>
                <w:sz w:val="22"/>
              </w:rPr>
              <w:t>Member Category Code</w:t>
            </w:r>
          </w:p>
        </w:tc>
        <w:tc>
          <w:tcPr>
            <w:tcW w:w="1708" w:type="dxa"/>
            <w:tcBorders>
              <w:left w:val="nil"/>
            </w:tcBorders>
            <w:shd w:val="solid" w:color="auto" w:fill="FFFFFF"/>
          </w:tcPr>
          <w:p w:rsidR="005F2EFA" w:rsidRDefault="005F2EFA">
            <w:pPr>
              <w:pStyle w:val="TableHeading"/>
              <w:rPr>
                <w:sz w:val="22"/>
              </w:rPr>
            </w:pPr>
            <w:r>
              <w:rPr>
                <w:sz w:val="22"/>
              </w:rPr>
              <w:t>Marital Status Aggregated (MDR_MARITAL_</w:t>
            </w:r>
          </w:p>
          <w:p w:rsidR="005F2EFA" w:rsidRDefault="005F2EFA">
            <w:pPr>
              <w:pStyle w:val="TableHeading"/>
              <w:spacing w:before="0"/>
              <w:rPr>
                <w:sz w:val="22"/>
              </w:rPr>
            </w:pPr>
            <w:r>
              <w:rPr>
                <w:sz w:val="22"/>
              </w:rPr>
              <w:t>AGG)</w:t>
            </w:r>
          </w:p>
        </w:tc>
      </w:tr>
      <w:tr w:rsidR="005F2EFA">
        <w:trPr>
          <w:jc w:val="center"/>
        </w:trPr>
        <w:tc>
          <w:tcPr>
            <w:tcW w:w="770" w:type="dxa"/>
          </w:tcPr>
          <w:p w:rsidR="005F2EFA" w:rsidRDefault="005F2EFA">
            <w:pPr>
              <w:pStyle w:val="TableText"/>
              <w:jc w:val="center"/>
              <w:rPr>
                <w:rFonts w:ascii="Times New Roman" w:hAnsi="Times New Roman"/>
              </w:rPr>
            </w:pPr>
            <w:r>
              <w:rPr>
                <w:rFonts w:ascii="Times New Roman" w:hAnsi="Times New Roman"/>
              </w:rPr>
              <w:t>1</w:t>
            </w:r>
          </w:p>
        </w:tc>
        <w:tc>
          <w:tcPr>
            <w:tcW w:w="1664" w:type="dxa"/>
          </w:tcPr>
          <w:p w:rsidR="005F2EFA" w:rsidRDefault="005F2EFA">
            <w:pPr>
              <w:pStyle w:val="TableText"/>
              <w:jc w:val="center"/>
              <w:rPr>
                <w:rFonts w:ascii="Times New Roman" w:hAnsi="Times New Roman"/>
              </w:rPr>
            </w:pPr>
            <w:r>
              <w:rPr>
                <w:rFonts w:ascii="Times New Roman" w:hAnsi="Times New Roman"/>
              </w:rPr>
              <w:t>S</w:t>
            </w:r>
          </w:p>
        </w:tc>
        <w:tc>
          <w:tcPr>
            <w:tcW w:w="1468" w:type="dxa"/>
          </w:tcPr>
          <w:p w:rsidR="005F2EFA" w:rsidRDefault="005F2EFA">
            <w:pPr>
              <w:pStyle w:val="TableText"/>
              <w:jc w:val="center"/>
              <w:rPr>
                <w:rFonts w:ascii="Times New Roman" w:hAnsi="Times New Roman"/>
              </w:rPr>
            </w:pPr>
            <w:r>
              <w:rPr>
                <w:rFonts w:ascii="Times New Roman" w:hAnsi="Times New Roman"/>
              </w:rPr>
              <w:t>I or M</w:t>
            </w:r>
          </w:p>
        </w:tc>
        <w:tc>
          <w:tcPr>
            <w:tcW w:w="1323" w:type="dxa"/>
          </w:tcPr>
          <w:p w:rsidR="005F2EFA" w:rsidRDefault="005F2EFA">
            <w:pPr>
              <w:pStyle w:val="TableText"/>
              <w:jc w:val="center"/>
              <w:rPr>
                <w:rFonts w:ascii="Times New Roman" w:hAnsi="Times New Roman"/>
              </w:rPr>
            </w:pPr>
            <w:r>
              <w:rPr>
                <w:rFonts w:ascii="Times New Roman" w:hAnsi="Times New Roman"/>
              </w:rPr>
              <w:t>Any</w:t>
            </w:r>
          </w:p>
        </w:tc>
        <w:tc>
          <w:tcPr>
            <w:tcW w:w="1427" w:type="dxa"/>
          </w:tcPr>
          <w:p w:rsidR="005F2EFA" w:rsidRDefault="005F2EFA">
            <w:pPr>
              <w:pStyle w:val="TableText"/>
              <w:jc w:val="center"/>
              <w:rPr>
                <w:rFonts w:ascii="Times New Roman" w:hAnsi="Times New Roman"/>
              </w:rPr>
            </w:pPr>
            <w:r>
              <w:rPr>
                <w:rFonts w:ascii="Times New Roman" w:hAnsi="Times New Roman"/>
              </w:rPr>
              <w:t>Any</w:t>
            </w:r>
          </w:p>
        </w:tc>
        <w:tc>
          <w:tcPr>
            <w:tcW w:w="1370" w:type="dxa"/>
          </w:tcPr>
          <w:p w:rsidR="005F2EFA" w:rsidRDefault="005F2EFA">
            <w:pPr>
              <w:pStyle w:val="TableText"/>
              <w:jc w:val="center"/>
              <w:rPr>
                <w:rFonts w:ascii="Times New Roman" w:hAnsi="Times New Roman"/>
              </w:rPr>
            </w:pPr>
            <w:r>
              <w:rPr>
                <w:rFonts w:ascii="Times New Roman" w:hAnsi="Times New Roman"/>
              </w:rPr>
              <w:t>Not W</w:t>
            </w:r>
          </w:p>
        </w:tc>
        <w:tc>
          <w:tcPr>
            <w:tcW w:w="1708" w:type="dxa"/>
          </w:tcPr>
          <w:p w:rsidR="005F2EFA" w:rsidRDefault="005F2EFA">
            <w:pPr>
              <w:pStyle w:val="TableText"/>
              <w:jc w:val="center"/>
              <w:rPr>
                <w:rFonts w:ascii="Times New Roman" w:hAnsi="Times New Roman"/>
              </w:rPr>
            </w:pPr>
            <w:r>
              <w:rPr>
                <w:rFonts w:ascii="Times New Roman" w:hAnsi="Times New Roman"/>
              </w:rPr>
              <w:t>M</w:t>
            </w:r>
          </w:p>
        </w:tc>
      </w:tr>
      <w:tr w:rsidR="005F2EFA">
        <w:trPr>
          <w:jc w:val="center"/>
        </w:trPr>
        <w:tc>
          <w:tcPr>
            <w:tcW w:w="770" w:type="dxa"/>
          </w:tcPr>
          <w:p w:rsidR="005F2EFA" w:rsidRDefault="005F2EFA">
            <w:pPr>
              <w:pStyle w:val="TableText"/>
              <w:jc w:val="center"/>
              <w:rPr>
                <w:rFonts w:ascii="Times New Roman" w:hAnsi="Times New Roman"/>
              </w:rPr>
            </w:pPr>
            <w:r>
              <w:rPr>
                <w:rFonts w:ascii="Times New Roman" w:hAnsi="Times New Roman"/>
              </w:rPr>
              <w:t>2</w:t>
            </w:r>
          </w:p>
        </w:tc>
        <w:tc>
          <w:tcPr>
            <w:tcW w:w="1664" w:type="dxa"/>
          </w:tcPr>
          <w:p w:rsidR="005F2EFA" w:rsidRDefault="005F2EFA">
            <w:pPr>
              <w:pStyle w:val="TableText"/>
              <w:jc w:val="center"/>
              <w:rPr>
                <w:rFonts w:ascii="Times New Roman" w:hAnsi="Times New Roman"/>
              </w:rPr>
            </w:pPr>
            <w:r>
              <w:rPr>
                <w:rFonts w:ascii="Times New Roman" w:hAnsi="Times New Roman"/>
              </w:rPr>
              <w:t>S</w:t>
            </w:r>
          </w:p>
        </w:tc>
        <w:tc>
          <w:tcPr>
            <w:tcW w:w="1468" w:type="dxa"/>
          </w:tcPr>
          <w:p w:rsidR="005F2EFA" w:rsidRDefault="005F2EFA">
            <w:pPr>
              <w:pStyle w:val="TableText"/>
              <w:jc w:val="center"/>
              <w:rPr>
                <w:rFonts w:ascii="Times New Roman" w:hAnsi="Times New Roman"/>
              </w:rPr>
            </w:pPr>
            <w:r>
              <w:rPr>
                <w:rFonts w:ascii="Times New Roman" w:hAnsi="Times New Roman"/>
              </w:rPr>
              <w:t>Any</w:t>
            </w:r>
          </w:p>
        </w:tc>
        <w:tc>
          <w:tcPr>
            <w:tcW w:w="1323" w:type="dxa"/>
          </w:tcPr>
          <w:p w:rsidR="005F2EFA" w:rsidRDefault="005F2EFA">
            <w:pPr>
              <w:pStyle w:val="TableText"/>
              <w:jc w:val="center"/>
              <w:rPr>
                <w:rFonts w:ascii="Times New Roman" w:hAnsi="Times New Roman"/>
              </w:rPr>
            </w:pPr>
            <w:r>
              <w:rPr>
                <w:rFonts w:ascii="Times New Roman" w:hAnsi="Times New Roman"/>
              </w:rPr>
              <w:t>Any</w:t>
            </w:r>
          </w:p>
        </w:tc>
        <w:tc>
          <w:tcPr>
            <w:tcW w:w="1427" w:type="dxa"/>
          </w:tcPr>
          <w:p w:rsidR="005F2EFA" w:rsidRDefault="005F2EFA">
            <w:pPr>
              <w:pStyle w:val="TableText"/>
              <w:jc w:val="center"/>
              <w:rPr>
                <w:rFonts w:ascii="Times New Roman" w:hAnsi="Times New Roman"/>
              </w:rPr>
            </w:pPr>
            <w:r>
              <w:rPr>
                <w:rFonts w:ascii="Times New Roman" w:hAnsi="Times New Roman"/>
              </w:rPr>
              <w:t>Any</w:t>
            </w:r>
          </w:p>
        </w:tc>
        <w:tc>
          <w:tcPr>
            <w:tcW w:w="1370" w:type="dxa"/>
          </w:tcPr>
          <w:p w:rsidR="005F2EFA" w:rsidRDefault="005F2EFA">
            <w:pPr>
              <w:pStyle w:val="TableText"/>
              <w:jc w:val="center"/>
              <w:rPr>
                <w:rFonts w:ascii="Times New Roman" w:hAnsi="Times New Roman"/>
              </w:rPr>
            </w:pPr>
            <w:r>
              <w:rPr>
                <w:rFonts w:ascii="Times New Roman" w:hAnsi="Times New Roman"/>
              </w:rPr>
              <w:t>W</w:t>
            </w:r>
          </w:p>
        </w:tc>
        <w:tc>
          <w:tcPr>
            <w:tcW w:w="1708" w:type="dxa"/>
          </w:tcPr>
          <w:p w:rsidR="005F2EFA" w:rsidRDefault="005F2EFA">
            <w:pPr>
              <w:pStyle w:val="TableText"/>
              <w:jc w:val="center"/>
              <w:rPr>
                <w:rFonts w:ascii="Times New Roman" w:hAnsi="Times New Roman"/>
              </w:rPr>
            </w:pPr>
            <w:r>
              <w:rPr>
                <w:rFonts w:ascii="Times New Roman" w:hAnsi="Times New Roman"/>
              </w:rPr>
              <w:t>S</w:t>
            </w:r>
          </w:p>
        </w:tc>
      </w:tr>
      <w:tr w:rsidR="005F2EFA">
        <w:trPr>
          <w:jc w:val="center"/>
        </w:trPr>
        <w:tc>
          <w:tcPr>
            <w:tcW w:w="770" w:type="dxa"/>
          </w:tcPr>
          <w:p w:rsidR="005F2EFA" w:rsidRDefault="005F2EFA">
            <w:pPr>
              <w:pStyle w:val="TableText"/>
              <w:jc w:val="center"/>
              <w:rPr>
                <w:rFonts w:ascii="Times New Roman" w:hAnsi="Times New Roman"/>
              </w:rPr>
            </w:pPr>
            <w:r>
              <w:rPr>
                <w:rFonts w:ascii="Times New Roman" w:hAnsi="Times New Roman"/>
              </w:rPr>
              <w:t>3</w:t>
            </w:r>
          </w:p>
        </w:tc>
        <w:tc>
          <w:tcPr>
            <w:tcW w:w="1664" w:type="dxa"/>
          </w:tcPr>
          <w:p w:rsidR="005F2EFA" w:rsidRDefault="005F2EFA">
            <w:pPr>
              <w:pStyle w:val="TableText"/>
              <w:jc w:val="center"/>
              <w:rPr>
                <w:rFonts w:ascii="Times New Roman" w:hAnsi="Times New Roman"/>
              </w:rPr>
            </w:pPr>
            <w:r>
              <w:rPr>
                <w:rFonts w:ascii="Times New Roman" w:hAnsi="Times New Roman"/>
              </w:rPr>
              <w:t>Any</w:t>
            </w:r>
          </w:p>
        </w:tc>
        <w:tc>
          <w:tcPr>
            <w:tcW w:w="1468" w:type="dxa"/>
          </w:tcPr>
          <w:p w:rsidR="005F2EFA" w:rsidRDefault="005F2EFA">
            <w:pPr>
              <w:pStyle w:val="TableText"/>
              <w:jc w:val="center"/>
              <w:rPr>
                <w:rFonts w:ascii="Times New Roman" w:hAnsi="Times New Roman"/>
              </w:rPr>
            </w:pPr>
            <w:r>
              <w:rPr>
                <w:rFonts w:ascii="Times New Roman" w:hAnsi="Times New Roman"/>
              </w:rPr>
              <w:t>Any</w:t>
            </w:r>
          </w:p>
        </w:tc>
        <w:tc>
          <w:tcPr>
            <w:tcW w:w="1323" w:type="dxa"/>
          </w:tcPr>
          <w:p w:rsidR="005F2EFA" w:rsidRDefault="005F2EFA">
            <w:pPr>
              <w:pStyle w:val="TableText"/>
              <w:jc w:val="center"/>
              <w:rPr>
                <w:rFonts w:ascii="Times New Roman" w:hAnsi="Times New Roman"/>
              </w:rPr>
            </w:pPr>
            <w:r>
              <w:rPr>
                <w:rFonts w:ascii="Times New Roman" w:hAnsi="Times New Roman"/>
              </w:rPr>
              <w:t>B</w:t>
            </w:r>
          </w:p>
        </w:tc>
        <w:tc>
          <w:tcPr>
            <w:tcW w:w="1427" w:type="dxa"/>
          </w:tcPr>
          <w:p w:rsidR="005F2EFA" w:rsidRDefault="005F2EFA">
            <w:pPr>
              <w:pStyle w:val="TableText"/>
              <w:jc w:val="center"/>
              <w:rPr>
                <w:rFonts w:ascii="Times New Roman" w:hAnsi="Times New Roman"/>
              </w:rPr>
            </w:pPr>
            <w:r>
              <w:rPr>
                <w:rFonts w:ascii="Times New Roman" w:hAnsi="Times New Roman"/>
              </w:rPr>
              <w:t>not DS</w:t>
            </w:r>
          </w:p>
        </w:tc>
        <w:tc>
          <w:tcPr>
            <w:tcW w:w="1370" w:type="dxa"/>
          </w:tcPr>
          <w:p w:rsidR="005F2EFA" w:rsidRDefault="005F2EFA">
            <w:pPr>
              <w:pStyle w:val="TableText"/>
              <w:jc w:val="center"/>
              <w:rPr>
                <w:rFonts w:ascii="Times New Roman" w:hAnsi="Times New Roman"/>
              </w:rPr>
            </w:pPr>
            <w:r>
              <w:rPr>
                <w:rFonts w:ascii="Times New Roman" w:hAnsi="Times New Roman"/>
              </w:rPr>
              <w:t>Not W</w:t>
            </w:r>
          </w:p>
        </w:tc>
        <w:tc>
          <w:tcPr>
            <w:tcW w:w="1708" w:type="dxa"/>
          </w:tcPr>
          <w:p w:rsidR="005F2EFA" w:rsidRDefault="005F2EFA">
            <w:pPr>
              <w:pStyle w:val="TableText"/>
              <w:jc w:val="center"/>
              <w:rPr>
                <w:rFonts w:ascii="Times New Roman" w:hAnsi="Times New Roman"/>
              </w:rPr>
            </w:pPr>
            <w:r>
              <w:rPr>
                <w:rFonts w:ascii="Times New Roman" w:hAnsi="Times New Roman"/>
              </w:rPr>
              <w:t>M</w:t>
            </w:r>
          </w:p>
        </w:tc>
      </w:tr>
      <w:tr w:rsidR="005F2EFA">
        <w:trPr>
          <w:jc w:val="center"/>
        </w:trPr>
        <w:tc>
          <w:tcPr>
            <w:tcW w:w="770" w:type="dxa"/>
          </w:tcPr>
          <w:p w:rsidR="005F2EFA" w:rsidRDefault="005F2EFA">
            <w:pPr>
              <w:pStyle w:val="TableText"/>
              <w:jc w:val="center"/>
              <w:rPr>
                <w:rFonts w:ascii="Times New Roman" w:hAnsi="Times New Roman"/>
              </w:rPr>
            </w:pPr>
            <w:r>
              <w:rPr>
                <w:rFonts w:ascii="Times New Roman" w:hAnsi="Times New Roman"/>
              </w:rPr>
              <w:t>4</w:t>
            </w:r>
          </w:p>
        </w:tc>
        <w:tc>
          <w:tcPr>
            <w:tcW w:w="1664" w:type="dxa"/>
          </w:tcPr>
          <w:p w:rsidR="005F2EFA" w:rsidRDefault="005F2EFA">
            <w:pPr>
              <w:pStyle w:val="TableText"/>
              <w:jc w:val="center"/>
              <w:rPr>
                <w:rFonts w:ascii="Times New Roman" w:hAnsi="Times New Roman"/>
              </w:rPr>
            </w:pPr>
            <w:r>
              <w:rPr>
                <w:rFonts w:ascii="Times New Roman" w:hAnsi="Times New Roman"/>
              </w:rPr>
              <w:t>Any</w:t>
            </w:r>
          </w:p>
        </w:tc>
        <w:tc>
          <w:tcPr>
            <w:tcW w:w="1468" w:type="dxa"/>
          </w:tcPr>
          <w:p w:rsidR="005F2EFA" w:rsidRDefault="005F2EFA">
            <w:pPr>
              <w:pStyle w:val="TableText"/>
              <w:jc w:val="center"/>
              <w:rPr>
                <w:rFonts w:ascii="Times New Roman" w:hAnsi="Times New Roman"/>
              </w:rPr>
            </w:pPr>
            <w:r>
              <w:rPr>
                <w:rFonts w:ascii="Times New Roman" w:hAnsi="Times New Roman"/>
              </w:rPr>
              <w:t>Any</w:t>
            </w:r>
          </w:p>
        </w:tc>
        <w:tc>
          <w:tcPr>
            <w:tcW w:w="1323" w:type="dxa"/>
          </w:tcPr>
          <w:p w:rsidR="005F2EFA" w:rsidRDefault="005F2EFA">
            <w:pPr>
              <w:pStyle w:val="TableText"/>
              <w:jc w:val="center"/>
              <w:rPr>
                <w:rFonts w:ascii="Times New Roman" w:hAnsi="Times New Roman"/>
              </w:rPr>
            </w:pPr>
            <w:r>
              <w:rPr>
                <w:rFonts w:ascii="Times New Roman" w:hAnsi="Times New Roman"/>
              </w:rPr>
              <w:t>Any</w:t>
            </w:r>
          </w:p>
        </w:tc>
        <w:tc>
          <w:tcPr>
            <w:tcW w:w="1427" w:type="dxa"/>
          </w:tcPr>
          <w:p w:rsidR="005F2EFA" w:rsidRDefault="005F2EFA">
            <w:pPr>
              <w:pStyle w:val="TableText"/>
              <w:jc w:val="center"/>
              <w:rPr>
                <w:rFonts w:ascii="Times New Roman" w:hAnsi="Times New Roman"/>
              </w:rPr>
            </w:pPr>
            <w:r>
              <w:rPr>
                <w:rFonts w:ascii="Times New Roman" w:hAnsi="Times New Roman"/>
              </w:rPr>
              <w:t>DS</w:t>
            </w:r>
          </w:p>
        </w:tc>
        <w:tc>
          <w:tcPr>
            <w:tcW w:w="1370" w:type="dxa"/>
          </w:tcPr>
          <w:p w:rsidR="005F2EFA" w:rsidRDefault="005F2EFA">
            <w:pPr>
              <w:pStyle w:val="TableText"/>
              <w:jc w:val="center"/>
              <w:rPr>
                <w:rFonts w:ascii="Times New Roman" w:hAnsi="Times New Roman"/>
              </w:rPr>
            </w:pPr>
            <w:r>
              <w:rPr>
                <w:rFonts w:ascii="Times New Roman" w:hAnsi="Times New Roman"/>
              </w:rPr>
              <w:t>Any</w:t>
            </w:r>
          </w:p>
        </w:tc>
        <w:tc>
          <w:tcPr>
            <w:tcW w:w="1708" w:type="dxa"/>
          </w:tcPr>
          <w:p w:rsidR="005F2EFA" w:rsidRDefault="005F2EFA">
            <w:pPr>
              <w:pStyle w:val="TableText"/>
              <w:jc w:val="center"/>
              <w:rPr>
                <w:rFonts w:ascii="Times New Roman" w:hAnsi="Times New Roman"/>
              </w:rPr>
            </w:pPr>
            <w:r>
              <w:rPr>
                <w:rFonts w:ascii="Times New Roman" w:hAnsi="Times New Roman"/>
              </w:rPr>
              <w:t>S</w:t>
            </w:r>
          </w:p>
        </w:tc>
      </w:tr>
    </w:tbl>
    <w:p w:rsidR="005F2EFA" w:rsidRDefault="005F2EFA">
      <w:pPr>
        <w:pStyle w:val="Footer"/>
        <w:tabs>
          <w:tab w:val="clear" w:pos="4320"/>
          <w:tab w:val="clear" w:pos="8640"/>
        </w:tabs>
      </w:pPr>
    </w:p>
    <w:p w:rsidR="005F2EFA" w:rsidRDefault="005F2EFA"/>
    <w:p w:rsidR="005F2EFA" w:rsidRDefault="005F2EFA">
      <w:pPr>
        <w:pStyle w:val="BodyText"/>
      </w:pPr>
      <w:r>
        <w:t>Records that are not assigned an MDR Marital Status Aggregate Code in Case 1, 2 or 3 are assigned a code of “S”.</w:t>
      </w:r>
    </w:p>
    <w:p w:rsidR="005F2EFA" w:rsidRDefault="005F2EFA"/>
    <w:p w:rsidR="005F2EFA" w:rsidRPr="002B679A" w:rsidRDefault="005F2EFA" w:rsidP="002B679A">
      <w:pPr>
        <w:rPr>
          <w:b/>
        </w:rPr>
      </w:pPr>
      <w:proofErr w:type="gramStart"/>
      <w:r w:rsidRPr="002B679A">
        <w:rPr>
          <w:b/>
        </w:rPr>
        <w:t>B.1.8  Requirement</w:t>
      </w:r>
      <w:proofErr w:type="gramEnd"/>
      <w:r w:rsidRPr="002B679A">
        <w:rPr>
          <w:b/>
        </w:rPr>
        <w:t xml:space="preserve"> 8:  Market Area ID (</w:t>
      </w:r>
      <w:proofErr w:type="spellStart"/>
      <w:r w:rsidRPr="002B679A">
        <w:rPr>
          <w:b/>
        </w:rPr>
        <w:t>MDR_Market</w:t>
      </w:r>
      <w:proofErr w:type="spellEnd"/>
      <w:r w:rsidRPr="002B679A">
        <w:rPr>
          <w:b/>
        </w:rPr>
        <w:t>)</w:t>
      </w:r>
    </w:p>
    <w:p w:rsidR="005F2EFA" w:rsidRDefault="005F2EFA">
      <w:pPr>
        <w:pStyle w:val="BodyText"/>
      </w:pPr>
      <w:r>
        <w:t>Using the MHS-derived ZIP Code field (requirement 5), the processor will assign the Market Area ID to each record based on the Market Area ID (also known as LAMARKET) column in the MDR Omni CAD that is in effect at the time of the extract (using a simple look-up, returning the value of the Lead Agent Market Area.  Each zip code can be assigned to only one market area ID in the MDR Omni-CAD look-up table).  If the processor is unable to assign a market area to the record (because the MHS-</w:t>
      </w:r>
      <w:proofErr w:type="spellStart"/>
      <w:r>
        <w:t>derized</w:t>
      </w:r>
      <w:proofErr w:type="spellEnd"/>
      <w:r>
        <w:t xml:space="preserve"> ZIP Code is either blank or not in the CAD, or because it is mapped to a blank, missing, or null Market Area ID), the processor will assign a value of ‘999’.</w:t>
      </w:r>
    </w:p>
    <w:p w:rsidR="005F2EFA" w:rsidRDefault="005F2EFA"/>
    <w:p w:rsidR="005F2EFA" w:rsidRPr="002B679A" w:rsidRDefault="005F2EFA" w:rsidP="002B679A">
      <w:pPr>
        <w:rPr>
          <w:b/>
        </w:rPr>
      </w:pPr>
      <w:proofErr w:type="gramStart"/>
      <w:r w:rsidRPr="002B679A">
        <w:rPr>
          <w:b/>
        </w:rPr>
        <w:t>B.1.9  Requirement</w:t>
      </w:r>
      <w:proofErr w:type="gramEnd"/>
      <w:r w:rsidRPr="002B679A">
        <w:rPr>
          <w:b/>
        </w:rPr>
        <w:t xml:space="preserve"> 9:  M2 Dependent Quantity (MDR_M2_DEP_QY)</w:t>
      </w:r>
    </w:p>
    <w:p w:rsidR="005F2EFA" w:rsidRDefault="005F2EFA">
      <w:pPr>
        <w:pStyle w:val="BodyText"/>
      </w:pPr>
      <w:r>
        <w:t>Set the MDR_M2_DEP_QY = D_DEP_QY if common beneficiary category code (D_COM_BEN_CAT_CD) has a value of 2 or 4.  If common beneficiary code is not 2 or 4, set the MDR_M2_DEP_QY value to 0.</w:t>
      </w:r>
    </w:p>
    <w:p w:rsidR="005F2EFA" w:rsidRDefault="005F2EFA">
      <w:pPr>
        <w:rPr>
          <w:b/>
        </w:rPr>
      </w:pPr>
    </w:p>
    <w:p w:rsidR="005F2EFA" w:rsidRPr="002B679A" w:rsidRDefault="005F2EFA" w:rsidP="002B679A">
      <w:pPr>
        <w:rPr>
          <w:b/>
        </w:rPr>
      </w:pPr>
      <w:proofErr w:type="gramStart"/>
      <w:r w:rsidRPr="002B679A">
        <w:rPr>
          <w:b/>
        </w:rPr>
        <w:t>B.1.10  Requirement</w:t>
      </w:r>
      <w:proofErr w:type="gramEnd"/>
      <w:r w:rsidRPr="002B679A">
        <w:rPr>
          <w:b/>
        </w:rPr>
        <w:t xml:space="preserve"> 10:  M2 Summary Privilege Code  (MDR_M2_SUM_PRIVCD)</w:t>
      </w:r>
    </w:p>
    <w:p w:rsidR="005F2EFA" w:rsidRDefault="005F2EFA"/>
    <w:p w:rsidR="005F2EFA" w:rsidRDefault="005F2EFA">
      <w:pPr>
        <w:pStyle w:val="ExhibitTitle"/>
        <w:ind w:left="1440"/>
      </w:pPr>
      <w:r>
        <w:t>Table B-6:  M2 Summary Privilege Code Logic Table</w:t>
      </w:r>
    </w:p>
    <w:tbl>
      <w:tblPr>
        <w:tblW w:w="0" w:type="auto"/>
        <w:tblInd w:w="750" w:type="dxa"/>
        <w:tblLayout w:type="fixed"/>
        <w:tblCellMar>
          <w:left w:w="30" w:type="dxa"/>
          <w:right w:w="30" w:type="dxa"/>
        </w:tblCellMar>
        <w:tblLook w:val="0000" w:firstRow="0" w:lastRow="0" w:firstColumn="0" w:lastColumn="0" w:noHBand="0" w:noVBand="0"/>
      </w:tblPr>
      <w:tblGrid>
        <w:gridCol w:w="1452"/>
        <w:gridCol w:w="3948"/>
        <w:gridCol w:w="1440"/>
      </w:tblGrid>
      <w:tr w:rsidR="005F2EFA">
        <w:trPr>
          <w:trHeight w:val="470"/>
        </w:trPr>
        <w:tc>
          <w:tcPr>
            <w:tcW w:w="1452" w:type="dxa"/>
            <w:tcBorders>
              <w:top w:val="single" w:sz="6" w:space="0" w:color="auto"/>
              <w:left w:val="nil"/>
              <w:bottom w:val="single" w:sz="6" w:space="0" w:color="auto"/>
              <w:right w:val="single" w:sz="6" w:space="0" w:color="FFFFFF"/>
            </w:tcBorders>
            <w:shd w:val="solid" w:color="auto" w:fill="auto"/>
          </w:tcPr>
          <w:p w:rsidR="005F2EFA" w:rsidRDefault="005F2EFA">
            <w:pPr>
              <w:pStyle w:val="TableHeading"/>
              <w:rPr>
                <w:sz w:val="22"/>
              </w:rPr>
            </w:pPr>
            <w:r>
              <w:rPr>
                <w:sz w:val="22"/>
              </w:rPr>
              <w:t>Medical Privilege Code</w:t>
            </w:r>
          </w:p>
          <w:p w:rsidR="005F2EFA" w:rsidRDefault="005F2EFA">
            <w:pPr>
              <w:pStyle w:val="TableHeading"/>
              <w:spacing w:before="0"/>
              <w:rPr>
                <w:sz w:val="22"/>
              </w:rPr>
            </w:pPr>
            <w:r>
              <w:rPr>
                <w:sz w:val="22"/>
              </w:rPr>
              <w:t>(D_ELG_CD)</w:t>
            </w:r>
          </w:p>
        </w:tc>
        <w:tc>
          <w:tcPr>
            <w:tcW w:w="3948" w:type="dxa"/>
            <w:tcBorders>
              <w:top w:val="single" w:sz="6" w:space="0" w:color="auto"/>
              <w:left w:val="nil"/>
              <w:bottom w:val="single" w:sz="6" w:space="0" w:color="auto"/>
              <w:right w:val="single" w:sz="6" w:space="0" w:color="auto"/>
            </w:tcBorders>
            <w:shd w:val="solid" w:color="auto" w:fill="auto"/>
          </w:tcPr>
          <w:p w:rsidR="005F2EFA" w:rsidRDefault="005F2EFA">
            <w:pPr>
              <w:pStyle w:val="TableHeading"/>
              <w:rPr>
                <w:sz w:val="22"/>
              </w:rPr>
            </w:pPr>
            <w:r>
              <w:rPr>
                <w:sz w:val="22"/>
              </w:rPr>
              <w:t>M2 Summary Privilege Code Description</w:t>
            </w:r>
          </w:p>
        </w:tc>
        <w:tc>
          <w:tcPr>
            <w:tcW w:w="1440" w:type="dxa"/>
            <w:tcBorders>
              <w:top w:val="single" w:sz="6" w:space="0" w:color="auto"/>
              <w:left w:val="nil"/>
              <w:bottom w:val="single" w:sz="6" w:space="0" w:color="auto"/>
              <w:right w:val="single" w:sz="6" w:space="0" w:color="auto"/>
            </w:tcBorders>
            <w:shd w:val="solid" w:color="auto" w:fill="auto"/>
          </w:tcPr>
          <w:p w:rsidR="005F2EFA" w:rsidRDefault="005F2EFA">
            <w:pPr>
              <w:pStyle w:val="TableHeading"/>
              <w:rPr>
                <w:sz w:val="22"/>
              </w:rPr>
            </w:pPr>
            <w:r>
              <w:rPr>
                <w:sz w:val="22"/>
              </w:rPr>
              <w:t>M2 Summary Privilege Code</w:t>
            </w:r>
          </w:p>
          <w:p w:rsidR="005F2EFA" w:rsidRDefault="005F2EFA">
            <w:pPr>
              <w:pStyle w:val="TableHeading"/>
              <w:spacing w:before="0"/>
              <w:rPr>
                <w:sz w:val="22"/>
              </w:rPr>
            </w:pPr>
            <w:r>
              <w:rPr>
                <w:sz w:val="22"/>
              </w:rPr>
              <w:t>(MDR_M2_SUM_PRIVCD)</w:t>
            </w:r>
          </w:p>
        </w:tc>
      </w:tr>
      <w:tr w:rsidR="005F2EFA">
        <w:trPr>
          <w:trHeight w:val="235"/>
        </w:trPr>
        <w:tc>
          <w:tcPr>
            <w:tcW w:w="1452"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U</w:t>
            </w:r>
          </w:p>
        </w:tc>
        <w:tc>
          <w:tcPr>
            <w:tcW w:w="394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 xml:space="preserve">USTF </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U</w:t>
            </w:r>
          </w:p>
        </w:tc>
      </w:tr>
      <w:tr w:rsidR="005F2EFA">
        <w:trPr>
          <w:trHeight w:val="235"/>
        </w:trPr>
        <w:tc>
          <w:tcPr>
            <w:tcW w:w="1452"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1, 4</w:t>
            </w:r>
          </w:p>
        </w:tc>
        <w:tc>
          <w:tcPr>
            <w:tcW w:w="394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Direct Care Only</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D</w:t>
            </w:r>
          </w:p>
        </w:tc>
      </w:tr>
      <w:tr w:rsidR="005F2EFA">
        <w:trPr>
          <w:trHeight w:val="235"/>
        </w:trPr>
        <w:tc>
          <w:tcPr>
            <w:tcW w:w="1452"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2, 5, C</w:t>
            </w:r>
          </w:p>
        </w:tc>
        <w:tc>
          <w:tcPr>
            <w:tcW w:w="394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CHAMPUS Eligible</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C</w:t>
            </w:r>
          </w:p>
        </w:tc>
      </w:tr>
      <w:tr w:rsidR="005F2EFA">
        <w:trPr>
          <w:trHeight w:val="235"/>
        </w:trPr>
        <w:tc>
          <w:tcPr>
            <w:tcW w:w="1452"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6, 7, M</w:t>
            </w:r>
          </w:p>
        </w:tc>
        <w:tc>
          <w:tcPr>
            <w:tcW w:w="394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Medicare Eligible, not CHAMPUS eligible</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M</w:t>
            </w:r>
          </w:p>
        </w:tc>
      </w:tr>
      <w:tr w:rsidR="005F2EFA">
        <w:trPr>
          <w:trHeight w:val="235"/>
        </w:trPr>
        <w:tc>
          <w:tcPr>
            <w:tcW w:w="1452"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Any other</w:t>
            </w:r>
          </w:p>
        </w:tc>
        <w:tc>
          <w:tcPr>
            <w:tcW w:w="3948" w:type="dxa"/>
            <w:tcBorders>
              <w:top w:val="single" w:sz="6" w:space="0" w:color="auto"/>
              <w:left w:val="single" w:sz="6" w:space="0" w:color="auto"/>
              <w:bottom w:val="single" w:sz="6" w:space="0" w:color="auto"/>
              <w:right w:val="single" w:sz="6" w:space="0" w:color="auto"/>
            </w:tcBorders>
          </w:tcPr>
          <w:p w:rsidR="005F2EFA" w:rsidRDefault="005F2EFA">
            <w:pPr>
              <w:pStyle w:val="TableText"/>
              <w:rPr>
                <w:rFonts w:ascii="Times New Roman" w:hAnsi="Times New Roman"/>
                <w:snapToGrid w:val="0"/>
              </w:rPr>
            </w:pPr>
            <w:r>
              <w:rPr>
                <w:rFonts w:ascii="Times New Roman" w:hAnsi="Times New Roman"/>
                <w:snapToGrid w:val="0"/>
              </w:rPr>
              <w:t>Other</w:t>
            </w:r>
          </w:p>
        </w:tc>
        <w:tc>
          <w:tcPr>
            <w:tcW w:w="1440" w:type="dxa"/>
            <w:tcBorders>
              <w:top w:val="single" w:sz="6" w:space="0" w:color="auto"/>
              <w:left w:val="single" w:sz="6" w:space="0" w:color="auto"/>
              <w:bottom w:val="single" w:sz="6" w:space="0" w:color="auto"/>
              <w:right w:val="single" w:sz="6" w:space="0" w:color="auto"/>
            </w:tcBorders>
          </w:tcPr>
          <w:p w:rsidR="005F2EFA" w:rsidRDefault="005F2EFA">
            <w:pPr>
              <w:pStyle w:val="TableText"/>
              <w:jc w:val="center"/>
              <w:rPr>
                <w:rFonts w:ascii="Times New Roman" w:hAnsi="Times New Roman"/>
                <w:snapToGrid w:val="0"/>
              </w:rPr>
            </w:pPr>
            <w:r>
              <w:rPr>
                <w:rFonts w:ascii="Times New Roman" w:hAnsi="Times New Roman"/>
                <w:snapToGrid w:val="0"/>
              </w:rPr>
              <w:t>O</w:t>
            </w:r>
          </w:p>
        </w:tc>
      </w:tr>
    </w:tbl>
    <w:p w:rsidR="005F2EFA" w:rsidRDefault="005F2EFA"/>
    <w:p w:rsidR="005F2EFA" w:rsidRPr="002B679A" w:rsidRDefault="005F2EFA" w:rsidP="002B679A">
      <w:pPr>
        <w:rPr>
          <w:b/>
        </w:rPr>
      </w:pPr>
      <w:proofErr w:type="gramStart"/>
      <w:r w:rsidRPr="002B679A">
        <w:rPr>
          <w:b/>
        </w:rPr>
        <w:lastRenderedPageBreak/>
        <w:t>B.1.11  Requirement</w:t>
      </w:r>
      <w:proofErr w:type="gramEnd"/>
      <w:r w:rsidRPr="002B679A">
        <w:rPr>
          <w:b/>
        </w:rPr>
        <w:t xml:space="preserve"> 11:  Enrollment Region (D_ENR_RGN_CD)</w:t>
      </w:r>
    </w:p>
    <w:p w:rsidR="005F2EFA" w:rsidRDefault="005F2EFA">
      <w:pPr>
        <w:pStyle w:val="BodyText"/>
      </w:pPr>
      <w:r>
        <w:t>Find the D_MI_PCM_EDVSN_DMIS_ID on the DMIS ID Index table and populate D_ENR_RGN_CD with the enrollment region (MOD_REG) from the DMIS ID Index table.</w:t>
      </w:r>
    </w:p>
    <w:p w:rsidR="005F2EFA" w:rsidRDefault="005F2EFA">
      <w:pPr>
        <w:pStyle w:val="BodyText"/>
      </w:pPr>
    </w:p>
    <w:p w:rsidR="005F2EFA" w:rsidRPr="002B679A" w:rsidRDefault="005F2EFA" w:rsidP="002B679A">
      <w:pPr>
        <w:rPr>
          <w:b/>
        </w:rPr>
      </w:pPr>
      <w:r w:rsidRPr="002B679A">
        <w:rPr>
          <w:b/>
        </w:rPr>
        <w:t>B.1.12 Requirement 12:  PPS Equivalent Lives (D_PPS_EQ_LIVES)</w:t>
      </w:r>
    </w:p>
    <w:p w:rsidR="005F2EFA" w:rsidRDefault="005F2EFA">
      <w:pPr>
        <w:pStyle w:val="BodyText"/>
      </w:pPr>
      <w:r>
        <w:t xml:space="preserve">Merge each record with the PPS Equivalent Lives table most recently obtained from </w:t>
      </w:r>
      <w:proofErr w:type="gramStart"/>
      <w:r>
        <w:t>OASD(</w:t>
      </w:r>
      <w:proofErr w:type="gramEnd"/>
      <w:r>
        <w:t>HA), by Common Beneficiary Category, PN_SEX_CD, and Age Group. Populate PPS_LIVES_QY with the quantity in the PPS Equivalent Lives table.  If Age Group=Z on the population record, then use the quantity for Age Group=E.  If PN_SEX_CD is not M or F, then use M if PN_TYP_CD is ‘S’, F otherwise.</w:t>
      </w:r>
    </w:p>
    <w:p w:rsidR="005F2EFA" w:rsidRDefault="005F2EFA">
      <w:pPr>
        <w:pStyle w:val="BodyText"/>
      </w:pPr>
    </w:p>
    <w:p w:rsidR="005F2EFA" w:rsidRPr="002B679A" w:rsidRDefault="005F2EFA" w:rsidP="002B679A">
      <w:pPr>
        <w:rPr>
          <w:b/>
        </w:rPr>
      </w:pPr>
      <w:proofErr w:type="gramStart"/>
      <w:r w:rsidRPr="002B679A">
        <w:rPr>
          <w:b/>
        </w:rPr>
        <w:t>B.1.13  Requirement</w:t>
      </w:r>
      <w:proofErr w:type="gramEnd"/>
      <w:r w:rsidRPr="002B679A">
        <w:rPr>
          <w:b/>
        </w:rPr>
        <w:t xml:space="preserve"> 13:  HSSC Enrollment Region (D_HSSC_ENR_RGN_CD)</w:t>
      </w:r>
    </w:p>
    <w:p w:rsidR="005F2EFA" w:rsidRDefault="005F2EFA">
      <w:pPr>
        <w:pStyle w:val="BodyText"/>
      </w:pPr>
      <w:r>
        <w:t xml:space="preserve">Find the D_MI_PCM_EDVSN_DMIS_ID on the DMIS ID Index table and populate </w:t>
      </w:r>
      <w:proofErr w:type="gramStart"/>
      <w:r>
        <w:t>D_HSSC_ENR_RGN_CD with the HSSC enrollment region (HSSC_REG) from the DMIS ID Index table.</w:t>
      </w:r>
      <w:proofErr w:type="gramEnd"/>
    </w:p>
    <w:p w:rsidR="005F2EFA" w:rsidRDefault="005F2EFA">
      <w:pPr>
        <w:pStyle w:val="BodyText"/>
      </w:pPr>
    </w:p>
    <w:p w:rsidR="005F2EFA" w:rsidRPr="002B679A" w:rsidRDefault="005F2EFA" w:rsidP="002B679A">
      <w:pPr>
        <w:rPr>
          <w:b/>
        </w:rPr>
      </w:pPr>
      <w:proofErr w:type="gramStart"/>
      <w:r w:rsidRPr="002B679A">
        <w:rPr>
          <w:b/>
        </w:rPr>
        <w:t>B.1.14  Requirement</w:t>
      </w:r>
      <w:proofErr w:type="gramEnd"/>
      <w:r w:rsidRPr="002B679A">
        <w:rPr>
          <w:b/>
        </w:rPr>
        <w:t xml:space="preserve"> 14:  Derived Death Code (D_DEATH_CD)</w:t>
      </w:r>
    </w:p>
    <w:p w:rsidR="005F2EFA" w:rsidRDefault="005F2EFA">
      <w:pPr>
        <w:pStyle w:val="BodyText"/>
      </w:pPr>
      <w:r>
        <w:t>If the PITE record is for a sponsor, look up the sponsor SSN in the Casualty Death File.  If the sponsor SSN is in the Casualty Death file, set D_DEATH_CD=’Y’; otherwise, set D_DEATH_CD equal to raw PITE Person Death Code.</w:t>
      </w:r>
    </w:p>
    <w:p w:rsidR="005F2EFA" w:rsidRDefault="005F2EFA">
      <w:pPr>
        <w:pStyle w:val="BodyText"/>
      </w:pPr>
    </w:p>
    <w:p w:rsidR="005F2EFA" w:rsidRPr="002B679A" w:rsidRDefault="005F2EFA" w:rsidP="002B679A">
      <w:pPr>
        <w:rPr>
          <w:b/>
        </w:rPr>
      </w:pPr>
      <w:proofErr w:type="gramStart"/>
      <w:r w:rsidRPr="002B679A">
        <w:rPr>
          <w:b/>
        </w:rPr>
        <w:t>B.1.15  Requirement</w:t>
      </w:r>
      <w:proofErr w:type="gramEnd"/>
      <w:r w:rsidRPr="002B679A">
        <w:rPr>
          <w:b/>
        </w:rPr>
        <w:t xml:space="preserve"> 15:  Derived Death Date (D_DEATH_DT)</w:t>
      </w:r>
    </w:p>
    <w:p w:rsidR="005F2EFA" w:rsidRDefault="005F2EFA">
      <w:pPr>
        <w:pStyle w:val="BodyText"/>
      </w:pPr>
      <w:r>
        <w:t>If the PITE record is for a sponsor, look up the sponsor SSN in the Casualty Death File.  If the sponsor SSN is in the Casualty Death file, set D_DEATH_DT equal to death date in Casualty File; otherwise, set D_DEATH_DT equal to raw PITE Person Death Date.</w:t>
      </w:r>
    </w:p>
    <w:p w:rsidR="005F2EFA" w:rsidRDefault="005F2EFA">
      <w:pPr>
        <w:pStyle w:val="BodyText"/>
      </w:pPr>
    </w:p>
    <w:p w:rsidR="005F2EFA" w:rsidRDefault="005F2EFA">
      <w:pPr>
        <w:pStyle w:val="BodyText"/>
      </w:pPr>
    </w:p>
    <w:p w:rsidR="005F2EFA" w:rsidRDefault="005F2EFA">
      <w:pPr>
        <w:pStyle w:val="Heading3"/>
        <w:rPr>
          <w:sz w:val="28"/>
        </w:rPr>
      </w:pPr>
      <w:r>
        <w:br w:type="page"/>
      </w:r>
      <w:r>
        <w:rPr>
          <w:sz w:val="28"/>
        </w:rPr>
        <w:lastRenderedPageBreak/>
        <w:t>Appendix C:  Extraction rules and file format for the MDR “PITEAGG” file</w:t>
      </w:r>
    </w:p>
    <w:p w:rsidR="005F2EFA" w:rsidRDefault="005F2EFA"/>
    <w:p w:rsidR="005F2EFA" w:rsidRDefault="005F2EFA"/>
    <w:p w:rsidR="005F2EFA" w:rsidRDefault="005F2EFA">
      <w:r>
        <w:t xml:space="preserve">Frequency:  The PITEAGG file is prepared each time an MDR PITE is processed (monthly), as a summary of a subset of records from the MDR PITE.  The variable </w:t>
      </w:r>
      <w:proofErr w:type="spellStart"/>
      <w:r>
        <w:t>Popqy</w:t>
      </w:r>
      <w:proofErr w:type="spellEnd"/>
      <w:r>
        <w:t xml:space="preserve"> is simply the sum of the number of records in each row of the aggregate table.  The PITE AGG files are monthly SAS datasets, with one member per month. </w:t>
      </w:r>
    </w:p>
    <w:p w:rsidR="005F2EFA" w:rsidRDefault="005F2EFA">
      <w:pPr>
        <w:rPr>
          <w:sz w:val="22"/>
        </w:rPr>
      </w:pPr>
    </w:p>
    <w:p w:rsidR="005F2EFA" w:rsidRDefault="005F2EFA">
      <w:pPr>
        <w:rPr>
          <w:sz w:val="22"/>
        </w:rPr>
      </w:pPr>
      <w:r>
        <w:rPr>
          <w:sz w:val="22"/>
        </w:rPr>
        <w:t>Extraction Rules:  Only include primary records (D_PRIMARY_RECORD_FLAG=1)  where beneficiary is eligible for MHS Health Care (D_MHS_ELIG_INDIC=1)</w:t>
      </w:r>
    </w:p>
    <w:p w:rsidR="005F2EFA" w:rsidRDefault="005F2EFA">
      <w:pPr>
        <w:rPr>
          <w:sz w:val="22"/>
        </w:rPr>
      </w:pPr>
    </w:p>
    <w:p w:rsidR="005F2EFA" w:rsidRDefault="005F2EFA">
      <w:r>
        <w:t xml:space="preserve">File Format: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11"/>
        <w:gridCol w:w="3489"/>
        <w:gridCol w:w="1170"/>
      </w:tblGrid>
      <w:tr w:rsidR="005F2EFA">
        <w:tc>
          <w:tcPr>
            <w:tcW w:w="2628" w:type="dxa"/>
            <w:shd w:val="clear" w:color="auto" w:fill="000000"/>
          </w:tcPr>
          <w:p w:rsidR="005F2EFA" w:rsidRDefault="005F2EFA">
            <w:pPr>
              <w:pStyle w:val="TableHeading"/>
              <w:rPr>
                <w:sz w:val="22"/>
              </w:rPr>
            </w:pPr>
            <w:r>
              <w:rPr>
                <w:sz w:val="22"/>
              </w:rPr>
              <w:t>PITEAGG Field</w:t>
            </w:r>
          </w:p>
        </w:tc>
        <w:tc>
          <w:tcPr>
            <w:tcW w:w="1911" w:type="dxa"/>
            <w:shd w:val="clear" w:color="auto" w:fill="000000"/>
          </w:tcPr>
          <w:p w:rsidR="005F2EFA" w:rsidRDefault="005F2EFA">
            <w:pPr>
              <w:pStyle w:val="TableHeading"/>
              <w:rPr>
                <w:sz w:val="22"/>
              </w:rPr>
            </w:pPr>
            <w:r>
              <w:rPr>
                <w:sz w:val="22"/>
              </w:rPr>
              <w:t>SAS Name</w:t>
            </w:r>
          </w:p>
        </w:tc>
        <w:tc>
          <w:tcPr>
            <w:tcW w:w="3489" w:type="dxa"/>
            <w:shd w:val="clear" w:color="auto" w:fill="000000"/>
          </w:tcPr>
          <w:p w:rsidR="005F2EFA" w:rsidRDefault="005F2EFA">
            <w:pPr>
              <w:pStyle w:val="TableHeading"/>
              <w:rPr>
                <w:sz w:val="22"/>
              </w:rPr>
            </w:pPr>
            <w:r>
              <w:rPr>
                <w:sz w:val="22"/>
              </w:rPr>
              <w:t>MDR PITE Field</w:t>
            </w:r>
          </w:p>
        </w:tc>
        <w:tc>
          <w:tcPr>
            <w:tcW w:w="1170" w:type="dxa"/>
            <w:shd w:val="clear" w:color="auto" w:fill="000000"/>
          </w:tcPr>
          <w:p w:rsidR="005F2EFA" w:rsidRDefault="005F2EFA">
            <w:pPr>
              <w:pStyle w:val="TableHeading"/>
              <w:rPr>
                <w:sz w:val="22"/>
              </w:rPr>
            </w:pPr>
            <w:r>
              <w:rPr>
                <w:sz w:val="22"/>
              </w:rPr>
              <w:t>Format</w:t>
            </w:r>
          </w:p>
        </w:tc>
      </w:tr>
      <w:tr w:rsidR="005F2EFA">
        <w:tc>
          <w:tcPr>
            <w:tcW w:w="2628" w:type="dxa"/>
          </w:tcPr>
          <w:p w:rsidR="005F2EFA" w:rsidRDefault="005F2EFA">
            <w:pPr>
              <w:rPr>
                <w:sz w:val="20"/>
              </w:rPr>
            </w:pPr>
            <w:r>
              <w:rPr>
                <w:sz w:val="20"/>
              </w:rPr>
              <w:t>Catchment Area ID</w:t>
            </w:r>
          </w:p>
        </w:tc>
        <w:tc>
          <w:tcPr>
            <w:tcW w:w="1911" w:type="dxa"/>
          </w:tcPr>
          <w:p w:rsidR="005F2EFA" w:rsidRDefault="005F2EFA">
            <w:pPr>
              <w:jc w:val="center"/>
              <w:rPr>
                <w:sz w:val="20"/>
              </w:rPr>
            </w:pPr>
            <w:r>
              <w:rPr>
                <w:sz w:val="20"/>
              </w:rPr>
              <w:t>DCATCH</w:t>
            </w:r>
          </w:p>
        </w:tc>
        <w:tc>
          <w:tcPr>
            <w:tcW w:w="3489" w:type="dxa"/>
          </w:tcPr>
          <w:p w:rsidR="005F2EFA" w:rsidRDefault="005F2EFA">
            <w:pPr>
              <w:jc w:val="center"/>
              <w:rPr>
                <w:sz w:val="20"/>
              </w:rPr>
            </w:pPr>
            <w:r>
              <w:rPr>
                <w:sz w:val="20"/>
              </w:rPr>
              <w:t>D_CATCH_AREA_CD</w:t>
            </w:r>
          </w:p>
        </w:tc>
        <w:tc>
          <w:tcPr>
            <w:tcW w:w="1170" w:type="dxa"/>
          </w:tcPr>
          <w:p w:rsidR="005F2EFA" w:rsidRDefault="005F2EFA">
            <w:pPr>
              <w:jc w:val="center"/>
              <w:rPr>
                <w:sz w:val="20"/>
              </w:rPr>
            </w:pPr>
            <w:r>
              <w:rPr>
                <w:sz w:val="20"/>
              </w:rPr>
              <w:t>Char(4)</w:t>
            </w:r>
          </w:p>
        </w:tc>
      </w:tr>
      <w:tr w:rsidR="005F2EFA">
        <w:tc>
          <w:tcPr>
            <w:tcW w:w="2628" w:type="dxa"/>
          </w:tcPr>
          <w:p w:rsidR="005F2EFA" w:rsidRDefault="005F2EFA">
            <w:pPr>
              <w:rPr>
                <w:sz w:val="20"/>
              </w:rPr>
            </w:pPr>
            <w:r>
              <w:rPr>
                <w:sz w:val="20"/>
              </w:rPr>
              <w:t>Assigned UIC</w:t>
            </w:r>
          </w:p>
        </w:tc>
        <w:tc>
          <w:tcPr>
            <w:tcW w:w="1911" w:type="dxa"/>
          </w:tcPr>
          <w:p w:rsidR="005F2EFA" w:rsidRDefault="005F2EFA">
            <w:pPr>
              <w:jc w:val="center"/>
              <w:rPr>
                <w:sz w:val="20"/>
              </w:rPr>
            </w:pPr>
            <w:r>
              <w:rPr>
                <w:sz w:val="20"/>
              </w:rPr>
              <w:t>ASSGNUIC</w:t>
            </w:r>
          </w:p>
        </w:tc>
        <w:tc>
          <w:tcPr>
            <w:tcW w:w="3489" w:type="dxa"/>
          </w:tcPr>
          <w:p w:rsidR="005F2EFA" w:rsidRDefault="005F2EFA">
            <w:pPr>
              <w:jc w:val="center"/>
              <w:rPr>
                <w:sz w:val="20"/>
              </w:rPr>
            </w:pPr>
            <w:r>
              <w:rPr>
                <w:sz w:val="20"/>
              </w:rPr>
              <w:t>ASSGN_UIC</w:t>
            </w:r>
          </w:p>
        </w:tc>
        <w:tc>
          <w:tcPr>
            <w:tcW w:w="1170" w:type="dxa"/>
          </w:tcPr>
          <w:p w:rsidR="005F2EFA" w:rsidRDefault="005F2EFA">
            <w:pPr>
              <w:jc w:val="center"/>
              <w:rPr>
                <w:sz w:val="20"/>
              </w:rPr>
            </w:pPr>
            <w:r>
              <w:rPr>
                <w:sz w:val="20"/>
              </w:rPr>
              <w:t>Char(8)</w:t>
            </w:r>
          </w:p>
        </w:tc>
      </w:tr>
      <w:tr w:rsidR="005F2EFA">
        <w:tc>
          <w:tcPr>
            <w:tcW w:w="2628" w:type="dxa"/>
          </w:tcPr>
          <w:p w:rsidR="005F2EFA" w:rsidRDefault="005F2EFA">
            <w:pPr>
              <w:rPr>
                <w:sz w:val="20"/>
              </w:rPr>
            </w:pPr>
            <w:r>
              <w:rPr>
                <w:sz w:val="20"/>
              </w:rPr>
              <w:t>Sponsor Service Aggregated</w:t>
            </w:r>
          </w:p>
        </w:tc>
        <w:tc>
          <w:tcPr>
            <w:tcW w:w="1911" w:type="dxa"/>
          </w:tcPr>
          <w:p w:rsidR="005F2EFA" w:rsidRDefault="005F2EFA">
            <w:pPr>
              <w:jc w:val="center"/>
              <w:rPr>
                <w:sz w:val="20"/>
              </w:rPr>
            </w:pPr>
            <w:r>
              <w:rPr>
                <w:sz w:val="20"/>
              </w:rPr>
              <w:t>DSPONSVC</w:t>
            </w:r>
          </w:p>
        </w:tc>
        <w:tc>
          <w:tcPr>
            <w:tcW w:w="3489" w:type="dxa"/>
          </w:tcPr>
          <w:p w:rsidR="005F2EFA" w:rsidRDefault="005F2EFA">
            <w:pPr>
              <w:jc w:val="center"/>
              <w:rPr>
                <w:sz w:val="20"/>
              </w:rPr>
            </w:pPr>
            <w:r>
              <w:rPr>
                <w:sz w:val="20"/>
              </w:rPr>
              <w:t>D_SPON_BR_SVC_CD</w:t>
            </w:r>
          </w:p>
        </w:tc>
        <w:tc>
          <w:tcPr>
            <w:tcW w:w="1170" w:type="dxa"/>
          </w:tcPr>
          <w:p w:rsidR="005F2EFA" w:rsidRDefault="005F2EFA">
            <w:pPr>
              <w:jc w:val="center"/>
              <w:rPr>
                <w:sz w:val="20"/>
              </w:rPr>
            </w:pPr>
            <w:r>
              <w:rPr>
                <w:sz w:val="20"/>
              </w:rPr>
              <w:t>Char(1)</w:t>
            </w:r>
          </w:p>
        </w:tc>
      </w:tr>
      <w:tr w:rsidR="005F2EFA">
        <w:tc>
          <w:tcPr>
            <w:tcW w:w="2628" w:type="dxa"/>
          </w:tcPr>
          <w:p w:rsidR="005F2EFA" w:rsidRDefault="005F2EFA">
            <w:pPr>
              <w:rPr>
                <w:sz w:val="20"/>
              </w:rPr>
            </w:pPr>
            <w:r>
              <w:rPr>
                <w:sz w:val="20"/>
              </w:rPr>
              <w:t>Gender</w:t>
            </w:r>
          </w:p>
        </w:tc>
        <w:tc>
          <w:tcPr>
            <w:tcW w:w="1911" w:type="dxa"/>
          </w:tcPr>
          <w:p w:rsidR="005F2EFA" w:rsidRDefault="005F2EFA">
            <w:pPr>
              <w:jc w:val="center"/>
              <w:rPr>
                <w:sz w:val="20"/>
              </w:rPr>
            </w:pPr>
            <w:r>
              <w:rPr>
                <w:sz w:val="20"/>
              </w:rPr>
              <w:t>PNSEXCD</w:t>
            </w:r>
          </w:p>
        </w:tc>
        <w:tc>
          <w:tcPr>
            <w:tcW w:w="3489" w:type="dxa"/>
          </w:tcPr>
          <w:p w:rsidR="005F2EFA" w:rsidRDefault="005F2EFA">
            <w:pPr>
              <w:jc w:val="center"/>
              <w:rPr>
                <w:sz w:val="20"/>
              </w:rPr>
            </w:pPr>
            <w:r>
              <w:rPr>
                <w:sz w:val="20"/>
              </w:rPr>
              <w:t>PN_SEX_CD</w:t>
            </w:r>
          </w:p>
        </w:tc>
        <w:tc>
          <w:tcPr>
            <w:tcW w:w="1170" w:type="dxa"/>
          </w:tcPr>
          <w:p w:rsidR="005F2EFA" w:rsidRDefault="005F2EFA">
            <w:pPr>
              <w:jc w:val="center"/>
              <w:rPr>
                <w:sz w:val="20"/>
              </w:rPr>
            </w:pPr>
            <w:r>
              <w:rPr>
                <w:sz w:val="20"/>
              </w:rPr>
              <w:t>Char(1)</w:t>
            </w:r>
          </w:p>
        </w:tc>
      </w:tr>
      <w:tr w:rsidR="005F2EFA">
        <w:tc>
          <w:tcPr>
            <w:tcW w:w="2628" w:type="dxa"/>
          </w:tcPr>
          <w:p w:rsidR="005F2EFA" w:rsidRDefault="005F2EFA">
            <w:pPr>
              <w:pStyle w:val="Footer"/>
              <w:tabs>
                <w:tab w:val="clear" w:pos="4320"/>
                <w:tab w:val="clear" w:pos="8640"/>
              </w:tabs>
              <w:rPr>
                <w:sz w:val="20"/>
              </w:rPr>
            </w:pPr>
            <w:r>
              <w:rPr>
                <w:sz w:val="20"/>
              </w:rPr>
              <w:t>Race/Ethnicity</w:t>
            </w:r>
          </w:p>
        </w:tc>
        <w:tc>
          <w:tcPr>
            <w:tcW w:w="1911" w:type="dxa"/>
          </w:tcPr>
          <w:p w:rsidR="005F2EFA" w:rsidRDefault="005F2EFA">
            <w:pPr>
              <w:jc w:val="center"/>
              <w:rPr>
                <w:sz w:val="20"/>
              </w:rPr>
            </w:pPr>
            <w:r>
              <w:rPr>
                <w:sz w:val="20"/>
              </w:rPr>
              <w:t>RACEETHN</w:t>
            </w:r>
          </w:p>
        </w:tc>
        <w:tc>
          <w:tcPr>
            <w:tcW w:w="3489" w:type="dxa"/>
          </w:tcPr>
          <w:p w:rsidR="005F2EFA" w:rsidRDefault="005F2EFA">
            <w:pPr>
              <w:jc w:val="center"/>
              <w:rPr>
                <w:sz w:val="20"/>
              </w:rPr>
            </w:pPr>
            <w:r>
              <w:rPr>
                <w:sz w:val="20"/>
              </w:rPr>
              <w:t>RACE_ETHNC_CD</w:t>
            </w:r>
          </w:p>
        </w:tc>
        <w:tc>
          <w:tcPr>
            <w:tcW w:w="1170" w:type="dxa"/>
          </w:tcPr>
          <w:p w:rsidR="005F2EFA" w:rsidRDefault="005F2EFA">
            <w:pPr>
              <w:jc w:val="center"/>
              <w:rPr>
                <w:sz w:val="20"/>
              </w:rPr>
            </w:pPr>
            <w:r>
              <w:rPr>
                <w:sz w:val="20"/>
              </w:rPr>
              <w:t>Char(1)</w:t>
            </w:r>
          </w:p>
        </w:tc>
      </w:tr>
      <w:tr w:rsidR="005F2EFA">
        <w:tc>
          <w:tcPr>
            <w:tcW w:w="2628" w:type="dxa"/>
          </w:tcPr>
          <w:p w:rsidR="005F2EFA" w:rsidRDefault="005F2EFA">
            <w:pPr>
              <w:rPr>
                <w:sz w:val="20"/>
              </w:rPr>
            </w:pPr>
            <w:r>
              <w:rPr>
                <w:sz w:val="20"/>
              </w:rPr>
              <w:t>Age Group Code</w:t>
            </w:r>
          </w:p>
        </w:tc>
        <w:tc>
          <w:tcPr>
            <w:tcW w:w="1911" w:type="dxa"/>
          </w:tcPr>
          <w:p w:rsidR="005F2EFA" w:rsidRDefault="005F2EFA">
            <w:pPr>
              <w:jc w:val="center"/>
              <w:rPr>
                <w:sz w:val="20"/>
              </w:rPr>
            </w:pPr>
            <w:r>
              <w:rPr>
                <w:sz w:val="20"/>
              </w:rPr>
              <w:t>DAGEGRP</w:t>
            </w:r>
          </w:p>
        </w:tc>
        <w:tc>
          <w:tcPr>
            <w:tcW w:w="3489" w:type="dxa"/>
          </w:tcPr>
          <w:p w:rsidR="005F2EFA" w:rsidRDefault="005F2EFA">
            <w:pPr>
              <w:jc w:val="center"/>
              <w:rPr>
                <w:sz w:val="20"/>
              </w:rPr>
            </w:pPr>
            <w:r>
              <w:rPr>
                <w:sz w:val="20"/>
              </w:rPr>
              <w:t>D_AGE_GROUP_CD</w:t>
            </w:r>
          </w:p>
        </w:tc>
        <w:tc>
          <w:tcPr>
            <w:tcW w:w="1170" w:type="dxa"/>
          </w:tcPr>
          <w:p w:rsidR="005F2EFA" w:rsidRDefault="005F2EFA">
            <w:pPr>
              <w:jc w:val="center"/>
              <w:rPr>
                <w:sz w:val="20"/>
              </w:rPr>
            </w:pPr>
            <w:r>
              <w:rPr>
                <w:sz w:val="20"/>
              </w:rPr>
              <w:t>Char(1)</w:t>
            </w:r>
          </w:p>
        </w:tc>
      </w:tr>
      <w:tr w:rsidR="005F2EFA">
        <w:tc>
          <w:tcPr>
            <w:tcW w:w="2628" w:type="dxa"/>
          </w:tcPr>
          <w:p w:rsidR="005F2EFA" w:rsidRDefault="005F2EFA">
            <w:pPr>
              <w:pStyle w:val="TableText"/>
              <w:spacing w:before="0" w:after="0"/>
              <w:rPr>
                <w:rFonts w:ascii="Times New Roman" w:hAnsi="Times New Roman"/>
              </w:rPr>
            </w:pPr>
            <w:r>
              <w:rPr>
                <w:rFonts w:ascii="Times New Roman" w:hAnsi="Times New Roman"/>
              </w:rPr>
              <w:t>Age</w:t>
            </w:r>
          </w:p>
        </w:tc>
        <w:tc>
          <w:tcPr>
            <w:tcW w:w="1911" w:type="dxa"/>
          </w:tcPr>
          <w:p w:rsidR="005F2EFA" w:rsidRDefault="005F2EFA">
            <w:pPr>
              <w:jc w:val="center"/>
              <w:rPr>
                <w:sz w:val="20"/>
              </w:rPr>
            </w:pPr>
            <w:r>
              <w:rPr>
                <w:sz w:val="20"/>
              </w:rPr>
              <w:t>DAGEQY</w:t>
            </w:r>
          </w:p>
        </w:tc>
        <w:tc>
          <w:tcPr>
            <w:tcW w:w="3489" w:type="dxa"/>
          </w:tcPr>
          <w:p w:rsidR="005F2EFA" w:rsidRDefault="005F2EFA">
            <w:pPr>
              <w:jc w:val="center"/>
              <w:rPr>
                <w:sz w:val="20"/>
              </w:rPr>
            </w:pPr>
            <w:r>
              <w:rPr>
                <w:sz w:val="20"/>
              </w:rPr>
              <w:t>D_AGE_QY</w:t>
            </w:r>
          </w:p>
        </w:tc>
        <w:tc>
          <w:tcPr>
            <w:tcW w:w="1170" w:type="dxa"/>
          </w:tcPr>
          <w:p w:rsidR="005F2EFA" w:rsidRDefault="005F2EFA">
            <w:pPr>
              <w:jc w:val="center"/>
              <w:rPr>
                <w:sz w:val="20"/>
              </w:rPr>
            </w:pPr>
            <w:r>
              <w:rPr>
                <w:sz w:val="20"/>
              </w:rPr>
              <w:t>Numeric</w:t>
            </w:r>
          </w:p>
        </w:tc>
      </w:tr>
      <w:tr w:rsidR="005F2EFA">
        <w:tc>
          <w:tcPr>
            <w:tcW w:w="2628" w:type="dxa"/>
          </w:tcPr>
          <w:p w:rsidR="005F2EFA" w:rsidRDefault="005F2EFA">
            <w:pPr>
              <w:rPr>
                <w:sz w:val="20"/>
              </w:rPr>
            </w:pPr>
            <w:r>
              <w:rPr>
                <w:sz w:val="20"/>
              </w:rPr>
              <w:t>Medical Privilege Code</w:t>
            </w:r>
          </w:p>
        </w:tc>
        <w:tc>
          <w:tcPr>
            <w:tcW w:w="1911" w:type="dxa"/>
          </w:tcPr>
          <w:p w:rsidR="005F2EFA" w:rsidRDefault="005F2EFA">
            <w:pPr>
              <w:jc w:val="center"/>
              <w:rPr>
                <w:sz w:val="20"/>
              </w:rPr>
            </w:pPr>
            <w:r>
              <w:rPr>
                <w:sz w:val="20"/>
              </w:rPr>
              <w:t>DMEDELG</w:t>
            </w:r>
          </w:p>
        </w:tc>
        <w:tc>
          <w:tcPr>
            <w:tcW w:w="3489" w:type="dxa"/>
          </w:tcPr>
          <w:p w:rsidR="005F2EFA" w:rsidRDefault="005F2EFA">
            <w:pPr>
              <w:jc w:val="center"/>
              <w:rPr>
                <w:sz w:val="20"/>
              </w:rPr>
            </w:pPr>
            <w:r>
              <w:rPr>
                <w:sz w:val="20"/>
              </w:rPr>
              <w:t>D_ELG_CD</w:t>
            </w:r>
          </w:p>
        </w:tc>
        <w:tc>
          <w:tcPr>
            <w:tcW w:w="1170" w:type="dxa"/>
          </w:tcPr>
          <w:p w:rsidR="005F2EFA" w:rsidRDefault="005F2EFA">
            <w:pPr>
              <w:jc w:val="center"/>
              <w:rPr>
                <w:sz w:val="20"/>
              </w:rPr>
            </w:pPr>
            <w:r>
              <w:rPr>
                <w:sz w:val="20"/>
              </w:rPr>
              <w:t>Char(1)</w:t>
            </w:r>
          </w:p>
        </w:tc>
      </w:tr>
      <w:tr w:rsidR="005F2EFA">
        <w:tc>
          <w:tcPr>
            <w:tcW w:w="2628" w:type="dxa"/>
          </w:tcPr>
          <w:p w:rsidR="005F2EFA" w:rsidRDefault="005F2EFA">
            <w:pPr>
              <w:rPr>
                <w:sz w:val="20"/>
              </w:rPr>
            </w:pPr>
            <w:r>
              <w:rPr>
                <w:sz w:val="20"/>
              </w:rPr>
              <w:t>Beneficiary Category</w:t>
            </w:r>
          </w:p>
        </w:tc>
        <w:tc>
          <w:tcPr>
            <w:tcW w:w="1911" w:type="dxa"/>
          </w:tcPr>
          <w:p w:rsidR="005F2EFA" w:rsidRDefault="005F2EFA">
            <w:pPr>
              <w:jc w:val="center"/>
              <w:rPr>
                <w:sz w:val="20"/>
              </w:rPr>
            </w:pPr>
            <w:r>
              <w:rPr>
                <w:sz w:val="20"/>
              </w:rPr>
              <w:t>DBENCAT</w:t>
            </w:r>
          </w:p>
        </w:tc>
        <w:tc>
          <w:tcPr>
            <w:tcW w:w="3489" w:type="dxa"/>
          </w:tcPr>
          <w:p w:rsidR="005F2EFA" w:rsidRDefault="005F2EFA">
            <w:pPr>
              <w:jc w:val="center"/>
              <w:rPr>
                <w:sz w:val="20"/>
              </w:rPr>
            </w:pPr>
            <w:r>
              <w:rPr>
                <w:sz w:val="20"/>
              </w:rPr>
              <w:t>R_BEN_CAT_CD</w:t>
            </w:r>
          </w:p>
        </w:tc>
        <w:tc>
          <w:tcPr>
            <w:tcW w:w="1170" w:type="dxa"/>
          </w:tcPr>
          <w:p w:rsidR="005F2EFA" w:rsidRDefault="005F2EFA">
            <w:pPr>
              <w:jc w:val="center"/>
              <w:rPr>
                <w:sz w:val="20"/>
              </w:rPr>
            </w:pPr>
            <w:r>
              <w:rPr>
                <w:sz w:val="20"/>
              </w:rPr>
              <w:t>Char(3)</w:t>
            </w:r>
          </w:p>
        </w:tc>
      </w:tr>
      <w:tr w:rsidR="005F2EFA">
        <w:tc>
          <w:tcPr>
            <w:tcW w:w="2628" w:type="dxa"/>
          </w:tcPr>
          <w:p w:rsidR="005F2EFA" w:rsidRDefault="005F2EFA">
            <w:pPr>
              <w:rPr>
                <w:sz w:val="20"/>
              </w:rPr>
            </w:pPr>
            <w:r>
              <w:rPr>
                <w:sz w:val="20"/>
              </w:rPr>
              <w:t>MHS-Derived Zip Code</w:t>
            </w:r>
          </w:p>
        </w:tc>
        <w:tc>
          <w:tcPr>
            <w:tcW w:w="1911" w:type="dxa"/>
          </w:tcPr>
          <w:p w:rsidR="005F2EFA" w:rsidRDefault="005F2EFA">
            <w:pPr>
              <w:jc w:val="center"/>
              <w:rPr>
                <w:sz w:val="20"/>
              </w:rPr>
            </w:pPr>
            <w:r>
              <w:rPr>
                <w:sz w:val="20"/>
              </w:rPr>
              <w:t>DZIPCD</w:t>
            </w:r>
          </w:p>
        </w:tc>
        <w:tc>
          <w:tcPr>
            <w:tcW w:w="3489" w:type="dxa"/>
          </w:tcPr>
          <w:p w:rsidR="005F2EFA" w:rsidRDefault="005F2EFA">
            <w:pPr>
              <w:jc w:val="center"/>
              <w:rPr>
                <w:sz w:val="20"/>
              </w:rPr>
            </w:pPr>
            <w:r>
              <w:rPr>
                <w:sz w:val="20"/>
              </w:rPr>
              <w:t>D_ZIP_CODE</w:t>
            </w:r>
          </w:p>
        </w:tc>
        <w:tc>
          <w:tcPr>
            <w:tcW w:w="1170" w:type="dxa"/>
          </w:tcPr>
          <w:p w:rsidR="005F2EFA" w:rsidRDefault="005F2EFA">
            <w:pPr>
              <w:jc w:val="center"/>
              <w:rPr>
                <w:sz w:val="20"/>
              </w:rPr>
            </w:pPr>
            <w:r>
              <w:rPr>
                <w:sz w:val="20"/>
              </w:rPr>
              <w:t>Char(5)</w:t>
            </w:r>
          </w:p>
        </w:tc>
      </w:tr>
      <w:tr w:rsidR="005F2EFA">
        <w:tc>
          <w:tcPr>
            <w:tcW w:w="2628" w:type="dxa"/>
          </w:tcPr>
          <w:p w:rsidR="005F2EFA" w:rsidRDefault="005F2EFA">
            <w:pPr>
              <w:rPr>
                <w:sz w:val="20"/>
              </w:rPr>
            </w:pPr>
            <w:r>
              <w:rPr>
                <w:sz w:val="20"/>
              </w:rPr>
              <w:t>PRISM Area ID</w:t>
            </w:r>
          </w:p>
        </w:tc>
        <w:tc>
          <w:tcPr>
            <w:tcW w:w="1911" w:type="dxa"/>
          </w:tcPr>
          <w:p w:rsidR="005F2EFA" w:rsidRDefault="005F2EFA">
            <w:pPr>
              <w:jc w:val="center"/>
              <w:rPr>
                <w:sz w:val="20"/>
              </w:rPr>
            </w:pPr>
            <w:r>
              <w:rPr>
                <w:sz w:val="20"/>
              </w:rPr>
              <w:t>DPRISM</w:t>
            </w:r>
          </w:p>
        </w:tc>
        <w:tc>
          <w:tcPr>
            <w:tcW w:w="3489" w:type="dxa"/>
          </w:tcPr>
          <w:p w:rsidR="005F2EFA" w:rsidRDefault="005F2EFA">
            <w:pPr>
              <w:jc w:val="center"/>
              <w:rPr>
                <w:sz w:val="20"/>
              </w:rPr>
            </w:pPr>
            <w:r>
              <w:rPr>
                <w:sz w:val="20"/>
              </w:rPr>
              <w:t>D_PRISM_CD</w:t>
            </w:r>
          </w:p>
        </w:tc>
        <w:tc>
          <w:tcPr>
            <w:tcW w:w="1170" w:type="dxa"/>
          </w:tcPr>
          <w:p w:rsidR="005F2EFA" w:rsidRDefault="005F2EFA">
            <w:pPr>
              <w:jc w:val="center"/>
              <w:rPr>
                <w:sz w:val="20"/>
              </w:rPr>
            </w:pPr>
            <w:r>
              <w:rPr>
                <w:sz w:val="20"/>
              </w:rPr>
              <w:t>Char(4)</w:t>
            </w:r>
          </w:p>
        </w:tc>
      </w:tr>
      <w:tr w:rsidR="005F2EFA">
        <w:tc>
          <w:tcPr>
            <w:tcW w:w="2628" w:type="dxa"/>
          </w:tcPr>
          <w:p w:rsidR="005F2EFA" w:rsidRDefault="005F2EFA">
            <w:pPr>
              <w:rPr>
                <w:sz w:val="20"/>
              </w:rPr>
            </w:pPr>
            <w:r>
              <w:rPr>
                <w:sz w:val="20"/>
              </w:rPr>
              <w:t>Population Sector</w:t>
            </w:r>
          </w:p>
        </w:tc>
        <w:tc>
          <w:tcPr>
            <w:tcW w:w="1911" w:type="dxa"/>
          </w:tcPr>
          <w:p w:rsidR="005F2EFA" w:rsidRDefault="005F2EFA">
            <w:pPr>
              <w:jc w:val="center"/>
              <w:rPr>
                <w:sz w:val="20"/>
              </w:rPr>
            </w:pPr>
            <w:r>
              <w:rPr>
                <w:sz w:val="20"/>
              </w:rPr>
              <w:t>DPOPSECT</w:t>
            </w:r>
          </w:p>
        </w:tc>
        <w:tc>
          <w:tcPr>
            <w:tcW w:w="3489" w:type="dxa"/>
          </w:tcPr>
          <w:p w:rsidR="005F2EFA" w:rsidRDefault="005F2EFA">
            <w:pPr>
              <w:jc w:val="center"/>
              <w:rPr>
                <w:sz w:val="20"/>
              </w:rPr>
            </w:pPr>
            <w:r>
              <w:rPr>
                <w:sz w:val="20"/>
              </w:rPr>
              <w:t>D_MHS_POP_SECTOR_CD</w:t>
            </w:r>
          </w:p>
        </w:tc>
        <w:tc>
          <w:tcPr>
            <w:tcW w:w="1170" w:type="dxa"/>
          </w:tcPr>
          <w:p w:rsidR="005F2EFA" w:rsidRDefault="005F2EFA">
            <w:pPr>
              <w:jc w:val="center"/>
              <w:rPr>
                <w:sz w:val="20"/>
              </w:rPr>
            </w:pPr>
            <w:r>
              <w:rPr>
                <w:sz w:val="20"/>
              </w:rPr>
              <w:t>Char(1)</w:t>
            </w:r>
          </w:p>
        </w:tc>
      </w:tr>
      <w:tr w:rsidR="005F2EFA">
        <w:tc>
          <w:tcPr>
            <w:tcW w:w="2628" w:type="dxa"/>
          </w:tcPr>
          <w:p w:rsidR="005F2EFA" w:rsidRDefault="005F2EFA">
            <w:pPr>
              <w:rPr>
                <w:sz w:val="20"/>
              </w:rPr>
            </w:pPr>
            <w:r>
              <w:rPr>
                <w:sz w:val="20"/>
              </w:rPr>
              <w:t>Health Service Region</w:t>
            </w:r>
          </w:p>
        </w:tc>
        <w:tc>
          <w:tcPr>
            <w:tcW w:w="1911" w:type="dxa"/>
          </w:tcPr>
          <w:p w:rsidR="005F2EFA" w:rsidRDefault="005F2EFA">
            <w:pPr>
              <w:jc w:val="center"/>
              <w:rPr>
                <w:sz w:val="20"/>
              </w:rPr>
            </w:pPr>
            <w:r>
              <w:rPr>
                <w:sz w:val="20"/>
              </w:rPr>
              <w:t>DHSREG</w:t>
            </w:r>
          </w:p>
        </w:tc>
        <w:tc>
          <w:tcPr>
            <w:tcW w:w="3489" w:type="dxa"/>
          </w:tcPr>
          <w:p w:rsidR="005F2EFA" w:rsidRDefault="005F2EFA">
            <w:pPr>
              <w:jc w:val="center"/>
              <w:rPr>
                <w:sz w:val="20"/>
              </w:rPr>
            </w:pPr>
            <w:r>
              <w:rPr>
                <w:sz w:val="20"/>
              </w:rPr>
              <w:t>D_REGION_CD</w:t>
            </w:r>
          </w:p>
        </w:tc>
        <w:tc>
          <w:tcPr>
            <w:tcW w:w="1170" w:type="dxa"/>
          </w:tcPr>
          <w:p w:rsidR="005F2EFA" w:rsidRDefault="005F2EFA">
            <w:pPr>
              <w:jc w:val="center"/>
              <w:rPr>
                <w:sz w:val="20"/>
              </w:rPr>
            </w:pPr>
            <w:r>
              <w:rPr>
                <w:sz w:val="20"/>
              </w:rPr>
              <w:t>Char(2)</w:t>
            </w:r>
          </w:p>
        </w:tc>
      </w:tr>
      <w:tr w:rsidR="005F2EFA">
        <w:tc>
          <w:tcPr>
            <w:tcW w:w="2628" w:type="dxa"/>
          </w:tcPr>
          <w:p w:rsidR="005F2EFA" w:rsidRDefault="005F2EFA">
            <w:pPr>
              <w:rPr>
                <w:sz w:val="20"/>
              </w:rPr>
            </w:pPr>
            <w:r>
              <w:rPr>
                <w:sz w:val="20"/>
              </w:rPr>
              <w:t>Country Code</w:t>
            </w:r>
          </w:p>
        </w:tc>
        <w:tc>
          <w:tcPr>
            <w:tcW w:w="1911" w:type="dxa"/>
          </w:tcPr>
          <w:p w:rsidR="005F2EFA" w:rsidRDefault="005F2EFA">
            <w:pPr>
              <w:jc w:val="center"/>
              <w:rPr>
                <w:sz w:val="20"/>
              </w:rPr>
            </w:pPr>
            <w:r>
              <w:rPr>
                <w:sz w:val="20"/>
              </w:rPr>
              <w:t>CNTRY</w:t>
            </w:r>
          </w:p>
        </w:tc>
        <w:tc>
          <w:tcPr>
            <w:tcW w:w="3489" w:type="dxa"/>
          </w:tcPr>
          <w:p w:rsidR="005F2EFA" w:rsidRDefault="005F2EFA">
            <w:pPr>
              <w:jc w:val="center"/>
              <w:rPr>
                <w:sz w:val="20"/>
              </w:rPr>
            </w:pPr>
            <w:r>
              <w:rPr>
                <w:snapToGrid w:val="0"/>
                <w:color w:val="000000"/>
                <w:sz w:val="20"/>
              </w:rPr>
              <w:t>DRVD_LOC_CTRY_CD</w:t>
            </w:r>
          </w:p>
        </w:tc>
        <w:tc>
          <w:tcPr>
            <w:tcW w:w="1170" w:type="dxa"/>
          </w:tcPr>
          <w:p w:rsidR="005F2EFA" w:rsidRDefault="005F2EFA">
            <w:pPr>
              <w:jc w:val="center"/>
              <w:rPr>
                <w:sz w:val="20"/>
              </w:rPr>
            </w:pPr>
            <w:r>
              <w:rPr>
                <w:sz w:val="20"/>
              </w:rPr>
              <w:t>Char(2)</w:t>
            </w:r>
          </w:p>
        </w:tc>
      </w:tr>
      <w:tr w:rsidR="005F2EFA">
        <w:tc>
          <w:tcPr>
            <w:tcW w:w="2628" w:type="dxa"/>
          </w:tcPr>
          <w:p w:rsidR="005F2EFA" w:rsidRDefault="005F2EFA">
            <w:pPr>
              <w:rPr>
                <w:sz w:val="20"/>
              </w:rPr>
            </w:pPr>
            <w:r>
              <w:rPr>
                <w:sz w:val="20"/>
              </w:rPr>
              <w:t>HSSC Residence Region</w:t>
            </w:r>
          </w:p>
        </w:tc>
        <w:tc>
          <w:tcPr>
            <w:tcW w:w="1911" w:type="dxa"/>
          </w:tcPr>
          <w:p w:rsidR="005F2EFA" w:rsidRDefault="005F2EFA">
            <w:pPr>
              <w:jc w:val="center"/>
              <w:rPr>
                <w:sz w:val="20"/>
              </w:rPr>
            </w:pPr>
            <w:r>
              <w:rPr>
                <w:sz w:val="20"/>
              </w:rPr>
              <w:t>DHSSCRES</w:t>
            </w:r>
          </w:p>
        </w:tc>
        <w:tc>
          <w:tcPr>
            <w:tcW w:w="3489" w:type="dxa"/>
          </w:tcPr>
          <w:p w:rsidR="005F2EFA" w:rsidRDefault="005F2EFA">
            <w:pPr>
              <w:jc w:val="center"/>
              <w:rPr>
                <w:sz w:val="20"/>
              </w:rPr>
            </w:pPr>
            <w:r>
              <w:rPr>
                <w:sz w:val="20"/>
              </w:rPr>
              <w:t>D_HSSC_RES_RGN</w:t>
            </w:r>
          </w:p>
        </w:tc>
        <w:tc>
          <w:tcPr>
            <w:tcW w:w="1170" w:type="dxa"/>
          </w:tcPr>
          <w:p w:rsidR="005F2EFA" w:rsidRDefault="005F2EFA">
            <w:pPr>
              <w:jc w:val="center"/>
              <w:rPr>
                <w:sz w:val="20"/>
              </w:rPr>
            </w:pPr>
            <w:r>
              <w:rPr>
                <w:sz w:val="20"/>
              </w:rPr>
              <w:t>Char(1)</w:t>
            </w:r>
          </w:p>
        </w:tc>
      </w:tr>
      <w:tr w:rsidR="005F2EFA">
        <w:tc>
          <w:tcPr>
            <w:tcW w:w="2628" w:type="dxa"/>
          </w:tcPr>
          <w:p w:rsidR="005F2EFA" w:rsidRDefault="005F2EFA">
            <w:pPr>
              <w:rPr>
                <w:sz w:val="20"/>
              </w:rPr>
            </w:pPr>
            <w:r>
              <w:rPr>
                <w:sz w:val="20"/>
              </w:rPr>
              <w:t>Population Count</w:t>
            </w:r>
          </w:p>
        </w:tc>
        <w:tc>
          <w:tcPr>
            <w:tcW w:w="1911" w:type="dxa"/>
          </w:tcPr>
          <w:p w:rsidR="005F2EFA" w:rsidRDefault="005F2EFA">
            <w:pPr>
              <w:jc w:val="center"/>
              <w:rPr>
                <w:sz w:val="20"/>
              </w:rPr>
            </w:pPr>
            <w:r>
              <w:rPr>
                <w:sz w:val="20"/>
              </w:rPr>
              <w:t>POPQY</w:t>
            </w:r>
          </w:p>
        </w:tc>
        <w:tc>
          <w:tcPr>
            <w:tcW w:w="3489" w:type="dxa"/>
          </w:tcPr>
          <w:p w:rsidR="005F2EFA" w:rsidRDefault="005F2EFA">
            <w:pPr>
              <w:jc w:val="center"/>
              <w:rPr>
                <w:sz w:val="20"/>
              </w:rPr>
            </w:pPr>
            <w:r>
              <w:rPr>
                <w:sz w:val="20"/>
              </w:rPr>
              <w:t>** Sum of records in each row **</w:t>
            </w:r>
          </w:p>
        </w:tc>
        <w:tc>
          <w:tcPr>
            <w:tcW w:w="1170" w:type="dxa"/>
          </w:tcPr>
          <w:p w:rsidR="005F2EFA" w:rsidRDefault="005F2EFA">
            <w:pPr>
              <w:jc w:val="center"/>
              <w:rPr>
                <w:sz w:val="20"/>
              </w:rPr>
            </w:pPr>
            <w:r>
              <w:rPr>
                <w:sz w:val="20"/>
              </w:rPr>
              <w:t>Numeric</w:t>
            </w:r>
          </w:p>
        </w:tc>
      </w:tr>
    </w:tbl>
    <w:p w:rsidR="005F2EFA" w:rsidRDefault="005F2EFA">
      <w:pPr>
        <w:jc w:val="center"/>
        <w:rPr>
          <w:b/>
          <w:sz w:val="28"/>
        </w:rPr>
      </w:pPr>
    </w:p>
    <w:p w:rsidR="005F2EFA" w:rsidRDefault="005F2EFA">
      <w:pPr>
        <w:jc w:val="center"/>
        <w:rPr>
          <w:b/>
          <w:sz w:val="28"/>
        </w:rPr>
      </w:pPr>
    </w:p>
    <w:p w:rsidR="005F2EFA" w:rsidRDefault="005F2EFA">
      <w:pPr>
        <w:rPr>
          <w:b/>
          <w:sz w:val="28"/>
        </w:rPr>
      </w:pPr>
      <w:r>
        <w:rPr>
          <w:b/>
          <w:sz w:val="28"/>
        </w:rPr>
        <w:t>Appendix D:  Extraction rules and file format for the MDR PITE Address file</w:t>
      </w:r>
    </w:p>
    <w:p w:rsidR="005F2EFA" w:rsidRDefault="005F2EFA"/>
    <w:p w:rsidR="005F2EFA" w:rsidRDefault="005F2EFA"/>
    <w:p w:rsidR="005F2EFA" w:rsidRDefault="005F2EFA">
      <w:pPr>
        <w:rPr>
          <w:sz w:val="22"/>
        </w:rPr>
      </w:pPr>
      <w:r>
        <w:rPr>
          <w:sz w:val="22"/>
        </w:rPr>
        <w:t>Frequency:  The PITE Address file is prepared each time an MDR PITE is processed (monthly).</w:t>
      </w:r>
      <w:r>
        <w:rPr>
          <w:b/>
          <w:sz w:val="22"/>
        </w:rPr>
        <w:t xml:space="preserve"> </w:t>
      </w:r>
      <w:r>
        <w:rPr>
          <w:sz w:val="22"/>
        </w:rPr>
        <w:t>This file is created simultaneously with the MDR PITE by extracting the address fields in the source PITE together with a subset of fields from the MDR PITE.  Only primary records are retained (D_PRIMARY_RECORD_FLAG=1.)   The PITE Address files are monthly SAS datasets</w:t>
      </w:r>
    </w:p>
    <w:p w:rsidR="005F2EFA" w:rsidRDefault="005F2EFA">
      <w:pPr>
        <w:pStyle w:val="Footer"/>
        <w:tabs>
          <w:tab w:val="clear" w:pos="4320"/>
          <w:tab w:val="clear" w:pos="8640"/>
        </w:tabs>
        <w:rPr>
          <w:sz w:val="22"/>
        </w:rPr>
      </w:pPr>
    </w:p>
    <w:p w:rsidR="005F2EFA" w:rsidRDefault="005F2EFA">
      <w:pPr>
        <w:pStyle w:val="BodyText"/>
      </w:pPr>
      <w:r>
        <w:t>Extraction Rules:  Only include primary records (D_PRIMARY_RECORD_FLAG=1)  where beneficiary is eligible for MHS Health Care (D_MHS_ELIG_INDIC=1)</w:t>
      </w:r>
    </w:p>
    <w:p w:rsidR="005F2EFA" w:rsidRDefault="005F2EFA">
      <w:r>
        <w:br w:type="page"/>
      </w:r>
    </w:p>
    <w:p w:rsidR="005F2EFA" w:rsidRDefault="005F2EFA">
      <w:r>
        <w:lastRenderedPageBreak/>
        <w:t xml:space="preserve">File Format: </w:t>
      </w:r>
    </w:p>
    <w:p w:rsidR="005F2EFA" w:rsidRDefault="005F2E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1911"/>
        <w:gridCol w:w="2340"/>
        <w:gridCol w:w="1170"/>
      </w:tblGrid>
      <w:tr w:rsidR="005F2EFA">
        <w:tc>
          <w:tcPr>
            <w:tcW w:w="2877" w:type="dxa"/>
            <w:shd w:val="clear" w:color="auto" w:fill="000000"/>
          </w:tcPr>
          <w:p w:rsidR="005F2EFA" w:rsidRDefault="005F2EFA">
            <w:pPr>
              <w:pStyle w:val="TableHeading"/>
              <w:rPr>
                <w:sz w:val="22"/>
              </w:rPr>
            </w:pPr>
            <w:r>
              <w:rPr>
                <w:sz w:val="22"/>
              </w:rPr>
              <w:t>PITE Address Field</w:t>
            </w:r>
          </w:p>
        </w:tc>
        <w:tc>
          <w:tcPr>
            <w:tcW w:w="1911" w:type="dxa"/>
            <w:shd w:val="clear" w:color="auto" w:fill="000000"/>
          </w:tcPr>
          <w:p w:rsidR="005F2EFA" w:rsidRDefault="005F2EFA">
            <w:pPr>
              <w:pStyle w:val="TableHeading"/>
              <w:rPr>
                <w:sz w:val="22"/>
              </w:rPr>
            </w:pPr>
            <w:r>
              <w:rPr>
                <w:sz w:val="22"/>
              </w:rPr>
              <w:t>SAS Name</w:t>
            </w:r>
          </w:p>
        </w:tc>
        <w:tc>
          <w:tcPr>
            <w:tcW w:w="2340" w:type="dxa"/>
            <w:shd w:val="clear" w:color="auto" w:fill="000000"/>
          </w:tcPr>
          <w:p w:rsidR="005F2EFA" w:rsidRDefault="005F2EFA">
            <w:pPr>
              <w:pStyle w:val="TableHeading"/>
              <w:rPr>
                <w:sz w:val="22"/>
              </w:rPr>
            </w:pPr>
            <w:r>
              <w:rPr>
                <w:sz w:val="22"/>
              </w:rPr>
              <w:t>MDR PITE Field</w:t>
            </w:r>
          </w:p>
        </w:tc>
        <w:tc>
          <w:tcPr>
            <w:tcW w:w="1170" w:type="dxa"/>
            <w:shd w:val="clear" w:color="auto" w:fill="000000"/>
          </w:tcPr>
          <w:p w:rsidR="005F2EFA" w:rsidRDefault="005F2EFA">
            <w:pPr>
              <w:pStyle w:val="TableHeading"/>
              <w:rPr>
                <w:sz w:val="22"/>
              </w:rPr>
            </w:pPr>
            <w:r>
              <w:rPr>
                <w:sz w:val="22"/>
              </w:rPr>
              <w:t>Format</w:t>
            </w:r>
          </w:p>
        </w:tc>
      </w:tr>
      <w:tr w:rsidR="005F2EFA">
        <w:tc>
          <w:tcPr>
            <w:tcW w:w="2877" w:type="dxa"/>
          </w:tcPr>
          <w:p w:rsidR="005F2EFA" w:rsidRDefault="005F2EFA">
            <w:pPr>
              <w:rPr>
                <w:sz w:val="20"/>
              </w:rPr>
            </w:pPr>
            <w:r>
              <w:rPr>
                <w:sz w:val="20"/>
              </w:rPr>
              <w:t>Sponsor Social Security Number</w:t>
            </w:r>
          </w:p>
        </w:tc>
        <w:tc>
          <w:tcPr>
            <w:tcW w:w="1911" w:type="dxa"/>
          </w:tcPr>
          <w:p w:rsidR="005F2EFA" w:rsidRDefault="005F2EFA">
            <w:pPr>
              <w:jc w:val="center"/>
              <w:rPr>
                <w:sz w:val="20"/>
              </w:rPr>
            </w:pPr>
            <w:r>
              <w:rPr>
                <w:sz w:val="20"/>
              </w:rPr>
              <w:t>SPONSSN</w:t>
            </w:r>
          </w:p>
        </w:tc>
        <w:tc>
          <w:tcPr>
            <w:tcW w:w="2340" w:type="dxa"/>
          </w:tcPr>
          <w:p w:rsidR="005F2EFA" w:rsidRDefault="005F2EFA">
            <w:pPr>
              <w:jc w:val="center"/>
              <w:rPr>
                <w:sz w:val="20"/>
              </w:rPr>
            </w:pPr>
            <w:r>
              <w:rPr>
                <w:snapToGrid w:val="0"/>
                <w:color w:val="000000"/>
                <w:sz w:val="20"/>
              </w:rPr>
              <w:t>SPN_PN_ID</w:t>
            </w:r>
          </w:p>
        </w:tc>
        <w:tc>
          <w:tcPr>
            <w:tcW w:w="1170" w:type="dxa"/>
          </w:tcPr>
          <w:p w:rsidR="005F2EFA" w:rsidRDefault="005F2EFA">
            <w:pPr>
              <w:jc w:val="center"/>
              <w:rPr>
                <w:sz w:val="20"/>
              </w:rPr>
            </w:pPr>
            <w:r>
              <w:rPr>
                <w:sz w:val="20"/>
              </w:rPr>
              <w:t>Char(9)</w:t>
            </w:r>
          </w:p>
        </w:tc>
      </w:tr>
      <w:tr w:rsidR="005F2EFA">
        <w:tc>
          <w:tcPr>
            <w:tcW w:w="2877" w:type="dxa"/>
          </w:tcPr>
          <w:p w:rsidR="005F2EFA" w:rsidRDefault="005F2EFA">
            <w:pPr>
              <w:rPr>
                <w:sz w:val="20"/>
              </w:rPr>
            </w:pPr>
            <w:r>
              <w:rPr>
                <w:sz w:val="20"/>
              </w:rPr>
              <w:t>Gender</w:t>
            </w:r>
          </w:p>
        </w:tc>
        <w:tc>
          <w:tcPr>
            <w:tcW w:w="1911" w:type="dxa"/>
          </w:tcPr>
          <w:p w:rsidR="005F2EFA" w:rsidRDefault="005F2EFA">
            <w:pPr>
              <w:jc w:val="center"/>
              <w:rPr>
                <w:sz w:val="20"/>
              </w:rPr>
            </w:pPr>
            <w:r>
              <w:rPr>
                <w:sz w:val="20"/>
              </w:rPr>
              <w:t>GENDER</w:t>
            </w:r>
          </w:p>
        </w:tc>
        <w:tc>
          <w:tcPr>
            <w:tcW w:w="2340" w:type="dxa"/>
          </w:tcPr>
          <w:p w:rsidR="005F2EFA" w:rsidRDefault="005F2EFA">
            <w:pPr>
              <w:jc w:val="center"/>
              <w:rPr>
                <w:sz w:val="20"/>
              </w:rPr>
            </w:pPr>
            <w:r>
              <w:rPr>
                <w:snapToGrid w:val="0"/>
                <w:color w:val="000000"/>
                <w:sz w:val="20"/>
              </w:rPr>
              <w:t>PN_SEX_CD</w:t>
            </w:r>
          </w:p>
        </w:tc>
        <w:tc>
          <w:tcPr>
            <w:tcW w:w="1170" w:type="dxa"/>
          </w:tcPr>
          <w:p w:rsidR="005F2EFA" w:rsidRDefault="005F2EFA">
            <w:pPr>
              <w:jc w:val="center"/>
              <w:rPr>
                <w:sz w:val="20"/>
              </w:rPr>
            </w:pPr>
            <w:r>
              <w:rPr>
                <w:sz w:val="20"/>
              </w:rPr>
              <w:t>Char(1)</w:t>
            </w:r>
          </w:p>
        </w:tc>
      </w:tr>
      <w:tr w:rsidR="005F2EFA">
        <w:trPr>
          <w:trHeight w:val="629"/>
        </w:trPr>
        <w:tc>
          <w:tcPr>
            <w:tcW w:w="2877" w:type="dxa"/>
          </w:tcPr>
          <w:p w:rsidR="005F2EFA" w:rsidRDefault="005F2EFA">
            <w:pPr>
              <w:rPr>
                <w:sz w:val="20"/>
              </w:rPr>
            </w:pPr>
            <w:r>
              <w:rPr>
                <w:sz w:val="20"/>
              </w:rPr>
              <w:t>Date of Birth</w:t>
            </w:r>
          </w:p>
        </w:tc>
        <w:tc>
          <w:tcPr>
            <w:tcW w:w="1911" w:type="dxa"/>
          </w:tcPr>
          <w:p w:rsidR="005F2EFA" w:rsidRDefault="005F2EFA">
            <w:pPr>
              <w:jc w:val="center"/>
              <w:rPr>
                <w:sz w:val="20"/>
              </w:rPr>
            </w:pPr>
            <w:r>
              <w:rPr>
                <w:sz w:val="20"/>
              </w:rPr>
              <w:t>DOB</w:t>
            </w:r>
          </w:p>
        </w:tc>
        <w:tc>
          <w:tcPr>
            <w:tcW w:w="2340" w:type="dxa"/>
          </w:tcPr>
          <w:p w:rsidR="005F2EFA" w:rsidRDefault="005F2EFA">
            <w:pPr>
              <w:jc w:val="center"/>
              <w:rPr>
                <w:sz w:val="20"/>
              </w:rPr>
            </w:pPr>
            <w:r>
              <w:rPr>
                <w:sz w:val="20"/>
              </w:rPr>
              <w:t>PN_BRTH_DT</w:t>
            </w:r>
          </w:p>
        </w:tc>
        <w:tc>
          <w:tcPr>
            <w:tcW w:w="1170" w:type="dxa"/>
          </w:tcPr>
          <w:p w:rsidR="005F2EFA" w:rsidRDefault="005F2EFA">
            <w:pPr>
              <w:jc w:val="center"/>
              <w:rPr>
                <w:sz w:val="20"/>
              </w:rPr>
            </w:pPr>
            <w:r>
              <w:rPr>
                <w:sz w:val="20"/>
              </w:rPr>
              <w:t>Char(8)</w:t>
            </w:r>
          </w:p>
        </w:tc>
      </w:tr>
      <w:tr w:rsidR="005F2EFA">
        <w:tc>
          <w:tcPr>
            <w:tcW w:w="2877" w:type="dxa"/>
          </w:tcPr>
          <w:p w:rsidR="005F2EFA" w:rsidRDefault="005F2EFA">
            <w:pPr>
              <w:rPr>
                <w:sz w:val="20"/>
              </w:rPr>
            </w:pPr>
            <w:r>
              <w:rPr>
                <w:sz w:val="20"/>
              </w:rPr>
              <w:t>Alternate Care Value (ACV)</w:t>
            </w:r>
          </w:p>
        </w:tc>
        <w:tc>
          <w:tcPr>
            <w:tcW w:w="1911" w:type="dxa"/>
          </w:tcPr>
          <w:p w:rsidR="005F2EFA" w:rsidRDefault="005F2EFA">
            <w:pPr>
              <w:jc w:val="center"/>
              <w:rPr>
                <w:sz w:val="20"/>
              </w:rPr>
            </w:pPr>
            <w:r>
              <w:rPr>
                <w:sz w:val="20"/>
              </w:rPr>
              <w:t>ACV</w:t>
            </w:r>
          </w:p>
        </w:tc>
        <w:tc>
          <w:tcPr>
            <w:tcW w:w="2340" w:type="dxa"/>
          </w:tcPr>
          <w:p w:rsidR="005F2EFA" w:rsidRDefault="005F2EFA">
            <w:pPr>
              <w:jc w:val="center"/>
              <w:rPr>
                <w:sz w:val="20"/>
              </w:rPr>
            </w:pPr>
            <w:r>
              <w:rPr>
                <w:sz w:val="20"/>
              </w:rPr>
              <w:t>MDR_ACV</w:t>
            </w:r>
          </w:p>
        </w:tc>
        <w:tc>
          <w:tcPr>
            <w:tcW w:w="1170" w:type="dxa"/>
          </w:tcPr>
          <w:p w:rsidR="005F2EFA" w:rsidRDefault="005F2EFA">
            <w:pPr>
              <w:jc w:val="center"/>
              <w:rPr>
                <w:sz w:val="20"/>
              </w:rPr>
            </w:pPr>
            <w:r>
              <w:rPr>
                <w:sz w:val="20"/>
              </w:rPr>
              <w:t>Char(1)</w:t>
            </w:r>
          </w:p>
        </w:tc>
      </w:tr>
      <w:tr w:rsidR="005F2EFA">
        <w:tc>
          <w:tcPr>
            <w:tcW w:w="2877" w:type="dxa"/>
          </w:tcPr>
          <w:p w:rsidR="005F2EFA" w:rsidRDefault="005F2EFA">
            <w:pPr>
              <w:pStyle w:val="Footer"/>
              <w:tabs>
                <w:tab w:val="clear" w:pos="4320"/>
                <w:tab w:val="clear" w:pos="8640"/>
              </w:tabs>
              <w:rPr>
                <w:sz w:val="20"/>
              </w:rPr>
            </w:pPr>
            <w:r>
              <w:rPr>
                <w:sz w:val="20"/>
              </w:rPr>
              <w:t>Enrollment DMISID</w:t>
            </w:r>
          </w:p>
        </w:tc>
        <w:tc>
          <w:tcPr>
            <w:tcW w:w="1911" w:type="dxa"/>
          </w:tcPr>
          <w:p w:rsidR="005F2EFA" w:rsidRDefault="005F2EFA">
            <w:pPr>
              <w:jc w:val="center"/>
              <w:rPr>
                <w:sz w:val="20"/>
              </w:rPr>
            </w:pPr>
            <w:r>
              <w:rPr>
                <w:sz w:val="20"/>
              </w:rPr>
              <w:t>ENR</w:t>
            </w:r>
          </w:p>
        </w:tc>
        <w:tc>
          <w:tcPr>
            <w:tcW w:w="2340" w:type="dxa"/>
          </w:tcPr>
          <w:p w:rsidR="005F2EFA" w:rsidRDefault="005F2EFA">
            <w:pPr>
              <w:jc w:val="center"/>
              <w:rPr>
                <w:sz w:val="20"/>
              </w:rPr>
            </w:pPr>
            <w:r>
              <w:rPr>
                <w:snapToGrid w:val="0"/>
                <w:color w:val="000000"/>
                <w:sz w:val="20"/>
              </w:rPr>
              <w:t>DMI_PCM_EDVSN_DMIS_ID; where value within date window as described in table B-1</w:t>
            </w:r>
          </w:p>
        </w:tc>
        <w:tc>
          <w:tcPr>
            <w:tcW w:w="1170" w:type="dxa"/>
          </w:tcPr>
          <w:p w:rsidR="005F2EFA" w:rsidRDefault="005F2EFA">
            <w:pPr>
              <w:jc w:val="center"/>
              <w:rPr>
                <w:sz w:val="20"/>
              </w:rPr>
            </w:pPr>
            <w:r>
              <w:rPr>
                <w:sz w:val="20"/>
              </w:rPr>
              <w:t>Char(4)</w:t>
            </w:r>
          </w:p>
        </w:tc>
      </w:tr>
      <w:tr w:rsidR="005F2EFA">
        <w:tc>
          <w:tcPr>
            <w:tcW w:w="2877" w:type="dxa"/>
          </w:tcPr>
          <w:p w:rsidR="005F2EFA" w:rsidRDefault="005F2EFA">
            <w:pPr>
              <w:rPr>
                <w:sz w:val="20"/>
              </w:rPr>
            </w:pPr>
            <w:r>
              <w:rPr>
                <w:sz w:val="20"/>
              </w:rPr>
              <w:t>DEERS Dependent Suffix</w:t>
            </w:r>
          </w:p>
        </w:tc>
        <w:tc>
          <w:tcPr>
            <w:tcW w:w="1911" w:type="dxa"/>
          </w:tcPr>
          <w:p w:rsidR="005F2EFA" w:rsidRDefault="005F2EFA">
            <w:pPr>
              <w:jc w:val="center"/>
              <w:rPr>
                <w:sz w:val="20"/>
              </w:rPr>
            </w:pPr>
            <w:r>
              <w:rPr>
                <w:sz w:val="20"/>
              </w:rPr>
              <w:t>DDS</w:t>
            </w:r>
          </w:p>
        </w:tc>
        <w:tc>
          <w:tcPr>
            <w:tcW w:w="2340" w:type="dxa"/>
          </w:tcPr>
          <w:p w:rsidR="005F2EFA" w:rsidRDefault="005F2EFA">
            <w:pPr>
              <w:jc w:val="center"/>
              <w:rPr>
                <w:sz w:val="20"/>
              </w:rPr>
            </w:pPr>
            <w:r>
              <w:rPr>
                <w:snapToGrid w:val="0"/>
                <w:color w:val="000000"/>
                <w:sz w:val="20"/>
              </w:rPr>
              <w:t>LEG_DDS_CD</w:t>
            </w:r>
          </w:p>
        </w:tc>
        <w:tc>
          <w:tcPr>
            <w:tcW w:w="1170" w:type="dxa"/>
          </w:tcPr>
          <w:p w:rsidR="005F2EFA" w:rsidRDefault="005F2EFA">
            <w:pPr>
              <w:jc w:val="center"/>
              <w:rPr>
                <w:sz w:val="20"/>
              </w:rPr>
            </w:pPr>
            <w:r>
              <w:rPr>
                <w:sz w:val="20"/>
              </w:rPr>
              <w:t>Char(2)</w:t>
            </w:r>
          </w:p>
        </w:tc>
      </w:tr>
      <w:tr w:rsidR="005F2EFA">
        <w:tc>
          <w:tcPr>
            <w:tcW w:w="2877" w:type="dxa"/>
          </w:tcPr>
          <w:p w:rsidR="005F2EFA" w:rsidRDefault="005F2EFA">
            <w:pPr>
              <w:rPr>
                <w:sz w:val="20"/>
              </w:rPr>
            </w:pPr>
            <w:r>
              <w:rPr>
                <w:sz w:val="20"/>
              </w:rPr>
              <w:t>Family Sequence ID</w:t>
            </w:r>
          </w:p>
        </w:tc>
        <w:tc>
          <w:tcPr>
            <w:tcW w:w="1911" w:type="dxa"/>
          </w:tcPr>
          <w:p w:rsidR="005F2EFA" w:rsidRDefault="005F2EFA">
            <w:pPr>
              <w:jc w:val="center"/>
              <w:rPr>
                <w:sz w:val="20"/>
              </w:rPr>
            </w:pPr>
            <w:r>
              <w:rPr>
                <w:sz w:val="20"/>
              </w:rPr>
              <w:t>FSN</w:t>
            </w:r>
          </w:p>
        </w:tc>
        <w:tc>
          <w:tcPr>
            <w:tcW w:w="2340" w:type="dxa"/>
          </w:tcPr>
          <w:p w:rsidR="005F2EFA" w:rsidRDefault="005F2EFA">
            <w:pPr>
              <w:jc w:val="center"/>
              <w:rPr>
                <w:sz w:val="20"/>
              </w:rPr>
            </w:pPr>
            <w:r>
              <w:rPr>
                <w:sz w:val="20"/>
              </w:rPr>
              <w:t>SPN_DUP_ID</w:t>
            </w:r>
          </w:p>
        </w:tc>
        <w:tc>
          <w:tcPr>
            <w:tcW w:w="1170" w:type="dxa"/>
          </w:tcPr>
          <w:p w:rsidR="005F2EFA" w:rsidRDefault="005F2EFA">
            <w:pPr>
              <w:jc w:val="center"/>
              <w:rPr>
                <w:sz w:val="20"/>
              </w:rPr>
            </w:pPr>
            <w:r>
              <w:rPr>
                <w:sz w:val="20"/>
              </w:rPr>
              <w:t>Char(1)</w:t>
            </w:r>
          </w:p>
        </w:tc>
      </w:tr>
      <w:tr w:rsidR="005F2EFA">
        <w:tc>
          <w:tcPr>
            <w:tcW w:w="2877" w:type="dxa"/>
          </w:tcPr>
          <w:p w:rsidR="005F2EFA" w:rsidRDefault="005F2EFA">
            <w:pPr>
              <w:rPr>
                <w:sz w:val="20"/>
              </w:rPr>
            </w:pPr>
            <w:r>
              <w:rPr>
                <w:sz w:val="20"/>
              </w:rPr>
              <w:t>Unique Person ID</w:t>
            </w:r>
          </w:p>
        </w:tc>
        <w:tc>
          <w:tcPr>
            <w:tcW w:w="1911" w:type="dxa"/>
          </w:tcPr>
          <w:p w:rsidR="005F2EFA" w:rsidRDefault="005F2EFA">
            <w:pPr>
              <w:jc w:val="center"/>
              <w:rPr>
                <w:sz w:val="20"/>
              </w:rPr>
            </w:pPr>
            <w:r>
              <w:rPr>
                <w:sz w:val="20"/>
              </w:rPr>
              <w:t>PATUNIQ</w:t>
            </w:r>
          </w:p>
        </w:tc>
        <w:tc>
          <w:tcPr>
            <w:tcW w:w="2340" w:type="dxa"/>
          </w:tcPr>
          <w:p w:rsidR="005F2EFA" w:rsidRDefault="005F2EFA">
            <w:pPr>
              <w:jc w:val="center"/>
              <w:rPr>
                <w:sz w:val="20"/>
              </w:rPr>
            </w:pPr>
            <w:r>
              <w:rPr>
                <w:sz w:val="20"/>
              </w:rPr>
              <w:t>PTNT_ID</w:t>
            </w:r>
          </w:p>
        </w:tc>
        <w:tc>
          <w:tcPr>
            <w:tcW w:w="1170" w:type="dxa"/>
          </w:tcPr>
          <w:p w:rsidR="005F2EFA" w:rsidRDefault="005F2EFA">
            <w:pPr>
              <w:jc w:val="center"/>
              <w:rPr>
                <w:sz w:val="20"/>
              </w:rPr>
            </w:pPr>
            <w:r>
              <w:rPr>
                <w:sz w:val="20"/>
              </w:rPr>
              <w:t>Char(10)</w:t>
            </w:r>
          </w:p>
        </w:tc>
      </w:tr>
      <w:tr w:rsidR="005F2EFA">
        <w:tc>
          <w:tcPr>
            <w:tcW w:w="2877" w:type="dxa"/>
          </w:tcPr>
          <w:p w:rsidR="005F2EFA" w:rsidRDefault="005F2EFA">
            <w:pPr>
              <w:rPr>
                <w:sz w:val="20"/>
              </w:rPr>
            </w:pPr>
            <w:r>
              <w:rPr>
                <w:sz w:val="20"/>
              </w:rPr>
              <w:t>Pay Grade</w:t>
            </w:r>
          </w:p>
        </w:tc>
        <w:tc>
          <w:tcPr>
            <w:tcW w:w="1911" w:type="dxa"/>
          </w:tcPr>
          <w:p w:rsidR="005F2EFA" w:rsidRDefault="005F2EFA">
            <w:pPr>
              <w:jc w:val="center"/>
              <w:rPr>
                <w:sz w:val="20"/>
              </w:rPr>
            </w:pPr>
            <w:r>
              <w:rPr>
                <w:sz w:val="20"/>
              </w:rPr>
              <w:t>PAYGRD</w:t>
            </w:r>
          </w:p>
        </w:tc>
        <w:tc>
          <w:tcPr>
            <w:tcW w:w="2340" w:type="dxa"/>
          </w:tcPr>
          <w:p w:rsidR="005F2EFA" w:rsidRDefault="005F2EFA">
            <w:pPr>
              <w:jc w:val="center"/>
              <w:rPr>
                <w:sz w:val="20"/>
              </w:rPr>
            </w:pPr>
            <w:r>
              <w:rPr>
                <w:sz w:val="20"/>
              </w:rPr>
              <w:t>PG_CD</w:t>
            </w:r>
          </w:p>
        </w:tc>
        <w:tc>
          <w:tcPr>
            <w:tcW w:w="1170" w:type="dxa"/>
          </w:tcPr>
          <w:p w:rsidR="005F2EFA" w:rsidRDefault="005F2EFA">
            <w:pPr>
              <w:jc w:val="center"/>
              <w:rPr>
                <w:sz w:val="20"/>
              </w:rPr>
            </w:pPr>
            <w:r>
              <w:rPr>
                <w:sz w:val="20"/>
              </w:rPr>
              <w:t>Char(2)</w:t>
            </w:r>
          </w:p>
        </w:tc>
      </w:tr>
      <w:tr w:rsidR="005F2EFA">
        <w:tc>
          <w:tcPr>
            <w:tcW w:w="2877" w:type="dxa"/>
          </w:tcPr>
          <w:p w:rsidR="005F2EFA" w:rsidRDefault="005F2EFA">
            <w:pPr>
              <w:rPr>
                <w:sz w:val="20"/>
              </w:rPr>
            </w:pPr>
            <w:r>
              <w:rPr>
                <w:sz w:val="20"/>
              </w:rPr>
              <w:t>Pay Plan</w:t>
            </w:r>
          </w:p>
        </w:tc>
        <w:tc>
          <w:tcPr>
            <w:tcW w:w="1911" w:type="dxa"/>
          </w:tcPr>
          <w:p w:rsidR="005F2EFA" w:rsidRDefault="005F2EFA">
            <w:pPr>
              <w:jc w:val="center"/>
              <w:rPr>
                <w:sz w:val="20"/>
              </w:rPr>
            </w:pPr>
            <w:r>
              <w:rPr>
                <w:sz w:val="20"/>
              </w:rPr>
              <w:t>PAYPLAN</w:t>
            </w:r>
          </w:p>
        </w:tc>
        <w:tc>
          <w:tcPr>
            <w:tcW w:w="2340" w:type="dxa"/>
          </w:tcPr>
          <w:p w:rsidR="005F2EFA" w:rsidRDefault="005F2EFA">
            <w:pPr>
              <w:jc w:val="center"/>
              <w:rPr>
                <w:sz w:val="20"/>
              </w:rPr>
            </w:pPr>
            <w:r>
              <w:rPr>
                <w:sz w:val="20"/>
              </w:rPr>
              <w:t>PAY_PLN_CD</w:t>
            </w:r>
          </w:p>
        </w:tc>
        <w:tc>
          <w:tcPr>
            <w:tcW w:w="1170" w:type="dxa"/>
          </w:tcPr>
          <w:p w:rsidR="005F2EFA" w:rsidRDefault="005F2EFA">
            <w:pPr>
              <w:jc w:val="center"/>
              <w:rPr>
                <w:sz w:val="20"/>
              </w:rPr>
            </w:pPr>
            <w:r>
              <w:rPr>
                <w:sz w:val="20"/>
              </w:rPr>
              <w:t>Char(5)</w:t>
            </w:r>
          </w:p>
        </w:tc>
      </w:tr>
      <w:tr w:rsidR="005F2EFA">
        <w:tc>
          <w:tcPr>
            <w:tcW w:w="2877" w:type="dxa"/>
          </w:tcPr>
          <w:p w:rsidR="005F2EFA" w:rsidRDefault="005F2EFA">
            <w:pPr>
              <w:rPr>
                <w:sz w:val="20"/>
              </w:rPr>
            </w:pPr>
            <w:r>
              <w:rPr>
                <w:sz w:val="20"/>
              </w:rPr>
              <w:t>Catchment Area ID</w:t>
            </w:r>
          </w:p>
        </w:tc>
        <w:tc>
          <w:tcPr>
            <w:tcW w:w="1911" w:type="dxa"/>
          </w:tcPr>
          <w:p w:rsidR="005F2EFA" w:rsidRDefault="005F2EFA">
            <w:pPr>
              <w:jc w:val="center"/>
              <w:rPr>
                <w:sz w:val="20"/>
              </w:rPr>
            </w:pPr>
            <w:r>
              <w:rPr>
                <w:sz w:val="20"/>
              </w:rPr>
              <w:t>DCATCH</w:t>
            </w:r>
          </w:p>
        </w:tc>
        <w:tc>
          <w:tcPr>
            <w:tcW w:w="2340" w:type="dxa"/>
          </w:tcPr>
          <w:p w:rsidR="005F2EFA" w:rsidRDefault="005F2EFA">
            <w:pPr>
              <w:jc w:val="center"/>
              <w:rPr>
                <w:sz w:val="20"/>
              </w:rPr>
            </w:pPr>
            <w:r>
              <w:rPr>
                <w:sz w:val="20"/>
              </w:rPr>
              <w:t>D_CATCH_AREA_CD</w:t>
            </w:r>
          </w:p>
        </w:tc>
        <w:tc>
          <w:tcPr>
            <w:tcW w:w="1170" w:type="dxa"/>
          </w:tcPr>
          <w:p w:rsidR="005F2EFA" w:rsidRDefault="005F2EFA">
            <w:pPr>
              <w:jc w:val="center"/>
              <w:rPr>
                <w:sz w:val="20"/>
              </w:rPr>
            </w:pPr>
            <w:r>
              <w:rPr>
                <w:sz w:val="20"/>
              </w:rPr>
              <w:t>Char(4)</w:t>
            </w:r>
          </w:p>
        </w:tc>
      </w:tr>
      <w:tr w:rsidR="005F2EFA">
        <w:tc>
          <w:tcPr>
            <w:tcW w:w="2877" w:type="dxa"/>
          </w:tcPr>
          <w:p w:rsidR="005F2EFA" w:rsidRDefault="005F2EFA">
            <w:pPr>
              <w:rPr>
                <w:sz w:val="20"/>
              </w:rPr>
            </w:pPr>
            <w:r>
              <w:rPr>
                <w:sz w:val="20"/>
              </w:rPr>
              <w:t>Age Group Code</w:t>
            </w:r>
          </w:p>
        </w:tc>
        <w:tc>
          <w:tcPr>
            <w:tcW w:w="1911" w:type="dxa"/>
          </w:tcPr>
          <w:p w:rsidR="005F2EFA" w:rsidRDefault="005F2EFA">
            <w:pPr>
              <w:jc w:val="center"/>
              <w:rPr>
                <w:sz w:val="20"/>
              </w:rPr>
            </w:pPr>
            <w:r>
              <w:rPr>
                <w:sz w:val="20"/>
              </w:rPr>
              <w:t>DAGEGRP</w:t>
            </w:r>
          </w:p>
        </w:tc>
        <w:tc>
          <w:tcPr>
            <w:tcW w:w="2340" w:type="dxa"/>
          </w:tcPr>
          <w:p w:rsidR="005F2EFA" w:rsidRDefault="005F2EFA">
            <w:pPr>
              <w:jc w:val="center"/>
              <w:rPr>
                <w:sz w:val="20"/>
              </w:rPr>
            </w:pPr>
            <w:r>
              <w:rPr>
                <w:sz w:val="20"/>
              </w:rPr>
              <w:t>D_AGE_GROUP_CD</w:t>
            </w:r>
          </w:p>
        </w:tc>
        <w:tc>
          <w:tcPr>
            <w:tcW w:w="1170" w:type="dxa"/>
          </w:tcPr>
          <w:p w:rsidR="005F2EFA" w:rsidRDefault="005F2EFA">
            <w:pPr>
              <w:jc w:val="center"/>
              <w:rPr>
                <w:sz w:val="20"/>
              </w:rPr>
            </w:pPr>
            <w:r>
              <w:rPr>
                <w:sz w:val="20"/>
              </w:rPr>
              <w:t>Char(1)</w:t>
            </w:r>
          </w:p>
        </w:tc>
      </w:tr>
      <w:tr w:rsidR="005F2EFA">
        <w:tc>
          <w:tcPr>
            <w:tcW w:w="2877" w:type="dxa"/>
          </w:tcPr>
          <w:p w:rsidR="005F2EFA" w:rsidRDefault="005F2EFA">
            <w:pPr>
              <w:rPr>
                <w:sz w:val="20"/>
              </w:rPr>
            </w:pPr>
            <w:r>
              <w:rPr>
                <w:sz w:val="20"/>
              </w:rPr>
              <w:t>Health Service Region</w:t>
            </w:r>
          </w:p>
        </w:tc>
        <w:tc>
          <w:tcPr>
            <w:tcW w:w="1911" w:type="dxa"/>
          </w:tcPr>
          <w:p w:rsidR="005F2EFA" w:rsidRDefault="005F2EFA">
            <w:pPr>
              <w:jc w:val="center"/>
              <w:rPr>
                <w:sz w:val="20"/>
              </w:rPr>
            </w:pPr>
            <w:r>
              <w:rPr>
                <w:sz w:val="20"/>
              </w:rPr>
              <w:t>DHSREG</w:t>
            </w:r>
          </w:p>
        </w:tc>
        <w:tc>
          <w:tcPr>
            <w:tcW w:w="2340" w:type="dxa"/>
          </w:tcPr>
          <w:p w:rsidR="005F2EFA" w:rsidRDefault="005F2EFA">
            <w:pPr>
              <w:jc w:val="center"/>
              <w:rPr>
                <w:sz w:val="20"/>
              </w:rPr>
            </w:pPr>
            <w:r>
              <w:rPr>
                <w:sz w:val="20"/>
              </w:rPr>
              <w:t>D_REGION_CD</w:t>
            </w:r>
          </w:p>
        </w:tc>
        <w:tc>
          <w:tcPr>
            <w:tcW w:w="1170" w:type="dxa"/>
          </w:tcPr>
          <w:p w:rsidR="005F2EFA" w:rsidRDefault="005F2EFA">
            <w:pPr>
              <w:jc w:val="center"/>
              <w:rPr>
                <w:sz w:val="20"/>
              </w:rPr>
            </w:pPr>
            <w:r>
              <w:rPr>
                <w:sz w:val="20"/>
              </w:rPr>
              <w:t>Char(2)</w:t>
            </w:r>
          </w:p>
        </w:tc>
      </w:tr>
      <w:tr w:rsidR="005F2EFA">
        <w:tc>
          <w:tcPr>
            <w:tcW w:w="2877" w:type="dxa"/>
          </w:tcPr>
          <w:p w:rsidR="005F2EFA" w:rsidRDefault="005F2EFA">
            <w:pPr>
              <w:rPr>
                <w:sz w:val="20"/>
              </w:rPr>
            </w:pPr>
            <w:r>
              <w:rPr>
                <w:sz w:val="20"/>
              </w:rPr>
              <w:t>Sponsor Service Aggregated</w:t>
            </w:r>
          </w:p>
        </w:tc>
        <w:tc>
          <w:tcPr>
            <w:tcW w:w="1911" w:type="dxa"/>
          </w:tcPr>
          <w:p w:rsidR="005F2EFA" w:rsidRDefault="005F2EFA">
            <w:pPr>
              <w:jc w:val="center"/>
              <w:rPr>
                <w:sz w:val="20"/>
              </w:rPr>
            </w:pPr>
            <w:r>
              <w:rPr>
                <w:sz w:val="20"/>
              </w:rPr>
              <w:t>DSPONSVC</w:t>
            </w:r>
          </w:p>
        </w:tc>
        <w:tc>
          <w:tcPr>
            <w:tcW w:w="2340" w:type="dxa"/>
          </w:tcPr>
          <w:p w:rsidR="005F2EFA" w:rsidRDefault="005F2EFA">
            <w:pPr>
              <w:jc w:val="center"/>
              <w:rPr>
                <w:sz w:val="20"/>
              </w:rPr>
            </w:pPr>
            <w:r>
              <w:rPr>
                <w:sz w:val="20"/>
              </w:rPr>
              <w:t>D_SPON_BR_SVC_CD</w:t>
            </w:r>
          </w:p>
        </w:tc>
        <w:tc>
          <w:tcPr>
            <w:tcW w:w="1170" w:type="dxa"/>
          </w:tcPr>
          <w:p w:rsidR="005F2EFA" w:rsidRDefault="005F2EFA">
            <w:pPr>
              <w:jc w:val="center"/>
              <w:rPr>
                <w:sz w:val="20"/>
              </w:rPr>
            </w:pPr>
            <w:r>
              <w:rPr>
                <w:sz w:val="20"/>
              </w:rPr>
              <w:t>Char(1)</w:t>
            </w:r>
          </w:p>
        </w:tc>
      </w:tr>
      <w:tr w:rsidR="005F2EFA">
        <w:tc>
          <w:tcPr>
            <w:tcW w:w="2877" w:type="dxa"/>
          </w:tcPr>
          <w:p w:rsidR="005F2EFA" w:rsidRDefault="005F2EFA">
            <w:pPr>
              <w:rPr>
                <w:sz w:val="20"/>
              </w:rPr>
            </w:pPr>
            <w:r>
              <w:rPr>
                <w:sz w:val="20"/>
              </w:rPr>
              <w:t>Mailing Address, Line 1</w:t>
            </w:r>
          </w:p>
        </w:tc>
        <w:tc>
          <w:tcPr>
            <w:tcW w:w="1911" w:type="dxa"/>
          </w:tcPr>
          <w:p w:rsidR="005F2EFA" w:rsidRDefault="005F2EFA">
            <w:pPr>
              <w:jc w:val="center"/>
              <w:rPr>
                <w:sz w:val="20"/>
              </w:rPr>
            </w:pPr>
            <w:r>
              <w:rPr>
                <w:sz w:val="20"/>
              </w:rPr>
              <w:t>ADDLN1</w:t>
            </w:r>
          </w:p>
        </w:tc>
        <w:tc>
          <w:tcPr>
            <w:tcW w:w="2340" w:type="dxa"/>
          </w:tcPr>
          <w:p w:rsidR="005F2EFA" w:rsidRDefault="005F2EFA">
            <w:pPr>
              <w:jc w:val="center"/>
              <w:rPr>
                <w:sz w:val="20"/>
              </w:rPr>
            </w:pPr>
            <w:r>
              <w:rPr>
                <w:sz w:val="20"/>
              </w:rPr>
              <w:t>MA_LN1_TX</w:t>
            </w:r>
          </w:p>
        </w:tc>
        <w:tc>
          <w:tcPr>
            <w:tcW w:w="1170" w:type="dxa"/>
          </w:tcPr>
          <w:p w:rsidR="005F2EFA" w:rsidRDefault="005F2EFA">
            <w:pPr>
              <w:jc w:val="center"/>
              <w:rPr>
                <w:sz w:val="20"/>
              </w:rPr>
            </w:pPr>
            <w:r>
              <w:rPr>
                <w:sz w:val="20"/>
              </w:rPr>
              <w:t>Char(40)</w:t>
            </w:r>
          </w:p>
        </w:tc>
      </w:tr>
      <w:tr w:rsidR="005F2EFA">
        <w:tc>
          <w:tcPr>
            <w:tcW w:w="2877" w:type="dxa"/>
          </w:tcPr>
          <w:p w:rsidR="005F2EFA" w:rsidRDefault="005F2EFA">
            <w:pPr>
              <w:rPr>
                <w:sz w:val="20"/>
              </w:rPr>
            </w:pPr>
            <w:r>
              <w:rPr>
                <w:sz w:val="20"/>
              </w:rPr>
              <w:t>Mailing Address, Line 2</w:t>
            </w:r>
          </w:p>
        </w:tc>
        <w:tc>
          <w:tcPr>
            <w:tcW w:w="1911" w:type="dxa"/>
          </w:tcPr>
          <w:p w:rsidR="005F2EFA" w:rsidRDefault="005F2EFA">
            <w:pPr>
              <w:jc w:val="center"/>
              <w:rPr>
                <w:sz w:val="20"/>
              </w:rPr>
            </w:pPr>
            <w:r>
              <w:rPr>
                <w:sz w:val="20"/>
              </w:rPr>
              <w:t>ADDLN2</w:t>
            </w:r>
          </w:p>
        </w:tc>
        <w:tc>
          <w:tcPr>
            <w:tcW w:w="2340" w:type="dxa"/>
          </w:tcPr>
          <w:p w:rsidR="005F2EFA" w:rsidRDefault="005F2EFA">
            <w:pPr>
              <w:jc w:val="center"/>
              <w:rPr>
                <w:sz w:val="20"/>
              </w:rPr>
            </w:pPr>
            <w:r>
              <w:rPr>
                <w:sz w:val="20"/>
              </w:rPr>
              <w:t>MA_LN2_TX</w:t>
            </w:r>
          </w:p>
        </w:tc>
        <w:tc>
          <w:tcPr>
            <w:tcW w:w="1170" w:type="dxa"/>
          </w:tcPr>
          <w:p w:rsidR="005F2EFA" w:rsidRDefault="005F2EFA">
            <w:pPr>
              <w:jc w:val="center"/>
              <w:rPr>
                <w:sz w:val="20"/>
              </w:rPr>
            </w:pPr>
            <w:r>
              <w:rPr>
                <w:sz w:val="20"/>
              </w:rPr>
              <w:t>Char(40)</w:t>
            </w:r>
          </w:p>
        </w:tc>
      </w:tr>
      <w:tr w:rsidR="005F2EFA">
        <w:tc>
          <w:tcPr>
            <w:tcW w:w="2877" w:type="dxa"/>
          </w:tcPr>
          <w:p w:rsidR="005F2EFA" w:rsidRDefault="005F2EFA">
            <w:pPr>
              <w:rPr>
                <w:sz w:val="20"/>
              </w:rPr>
            </w:pPr>
            <w:r>
              <w:rPr>
                <w:sz w:val="20"/>
              </w:rPr>
              <w:t>City</w:t>
            </w:r>
          </w:p>
        </w:tc>
        <w:tc>
          <w:tcPr>
            <w:tcW w:w="1911" w:type="dxa"/>
          </w:tcPr>
          <w:p w:rsidR="005F2EFA" w:rsidRDefault="005F2EFA">
            <w:pPr>
              <w:jc w:val="center"/>
              <w:rPr>
                <w:sz w:val="20"/>
              </w:rPr>
            </w:pPr>
            <w:r>
              <w:rPr>
                <w:sz w:val="20"/>
              </w:rPr>
              <w:t>CITY</w:t>
            </w:r>
          </w:p>
        </w:tc>
        <w:tc>
          <w:tcPr>
            <w:tcW w:w="2340" w:type="dxa"/>
          </w:tcPr>
          <w:p w:rsidR="005F2EFA" w:rsidRDefault="005F2EFA">
            <w:pPr>
              <w:jc w:val="center"/>
              <w:rPr>
                <w:sz w:val="20"/>
              </w:rPr>
            </w:pPr>
            <w:r>
              <w:rPr>
                <w:sz w:val="20"/>
              </w:rPr>
              <w:t>MA_CITY_NM</w:t>
            </w:r>
          </w:p>
        </w:tc>
        <w:tc>
          <w:tcPr>
            <w:tcW w:w="1170" w:type="dxa"/>
          </w:tcPr>
          <w:p w:rsidR="005F2EFA" w:rsidRDefault="005F2EFA">
            <w:pPr>
              <w:jc w:val="center"/>
              <w:rPr>
                <w:sz w:val="20"/>
              </w:rPr>
            </w:pPr>
            <w:r>
              <w:rPr>
                <w:sz w:val="20"/>
              </w:rPr>
              <w:t>Char(20)</w:t>
            </w:r>
          </w:p>
        </w:tc>
      </w:tr>
      <w:tr w:rsidR="005F2EFA">
        <w:tc>
          <w:tcPr>
            <w:tcW w:w="2877" w:type="dxa"/>
          </w:tcPr>
          <w:p w:rsidR="005F2EFA" w:rsidRDefault="005F2EFA">
            <w:pPr>
              <w:rPr>
                <w:sz w:val="20"/>
              </w:rPr>
            </w:pPr>
            <w:r>
              <w:rPr>
                <w:sz w:val="20"/>
              </w:rPr>
              <w:t>Country</w:t>
            </w:r>
          </w:p>
        </w:tc>
        <w:tc>
          <w:tcPr>
            <w:tcW w:w="1911" w:type="dxa"/>
          </w:tcPr>
          <w:p w:rsidR="005F2EFA" w:rsidRDefault="005F2EFA">
            <w:pPr>
              <w:jc w:val="center"/>
              <w:rPr>
                <w:sz w:val="20"/>
              </w:rPr>
            </w:pPr>
            <w:r>
              <w:rPr>
                <w:sz w:val="20"/>
              </w:rPr>
              <w:t>CTRY</w:t>
            </w:r>
          </w:p>
        </w:tc>
        <w:tc>
          <w:tcPr>
            <w:tcW w:w="2340" w:type="dxa"/>
          </w:tcPr>
          <w:p w:rsidR="005F2EFA" w:rsidRDefault="005F2EFA">
            <w:pPr>
              <w:jc w:val="center"/>
              <w:rPr>
                <w:sz w:val="20"/>
              </w:rPr>
            </w:pPr>
            <w:r>
              <w:rPr>
                <w:sz w:val="20"/>
              </w:rPr>
              <w:t>MA_CTRY_CD</w:t>
            </w:r>
          </w:p>
        </w:tc>
        <w:tc>
          <w:tcPr>
            <w:tcW w:w="1170" w:type="dxa"/>
          </w:tcPr>
          <w:p w:rsidR="005F2EFA" w:rsidRDefault="005F2EFA">
            <w:pPr>
              <w:jc w:val="center"/>
              <w:rPr>
                <w:sz w:val="20"/>
              </w:rPr>
            </w:pPr>
            <w:r>
              <w:rPr>
                <w:sz w:val="20"/>
              </w:rPr>
              <w:t>Char(2)</w:t>
            </w:r>
          </w:p>
        </w:tc>
      </w:tr>
      <w:tr w:rsidR="005F2EFA">
        <w:tc>
          <w:tcPr>
            <w:tcW w:w="2877" w:type="dxa"/>
          </w:tcPr>
          <w:p w:rsidR="005F2EFA" w:rsidRDefault="005F2EFA">
            <w:pPr>
              <w:rPr>
                <w:sz w:val="20"/>
              </w:rPr>
            </w:pPr>
            <w:r>
              <w:rPr>
                <w:sz w:val="20"/>
              </w:rPr>
              <w:t>State</w:t>
            </w:r>
          </w:p>
        </w:tc>
        <w:tc>
          <w:tcPr>
            <w:tcW w:w="1911" w:type="dxa"/>
          </w:tcPr>
          <w:p w:rsidR="005F2EFA" w:rsidRDefault="005F2EFA">
            <w:pPr>
              <w:jc w:val="center"/>
              <w:rPr>
                <w:sz w:val="20"/>
              </w:rPr>
            </w:pPr>
            <w:r>
              <w:rPr>
                <w:sz w:val="20"/>
              </w:rPr>
              <w:t>STATE</w:t>
            </w:r>
          </w:p>
        </w:tc>
        <w:tc>
          <w:tcPr>
            <w:tcW w:w="2340" w:type="dxa"/>
          </w:tcPr>
          <w:p w:rsidR="005F2EFA" w:rsidRDefault="005F2EFA">
            <w:pPr>
              <w:jc w:val="center"/>
              <w:rPr>
                <w:sz w:val="20"/>
              </w:rPr>
            </w:pPr>
            <w:r>
              <w:rPr>
                <w:sz w:val="20"/>
              </w:rPr>
              <w:t>MA_ST_CD</w:t>
            </w:r>
          </w:p>
        </w:tc>
        <w:tc>
          <w:tcPr>
            <w:tcW w:w="1170" w:type="dxa"/>
          </w:tcPr>
          <w:p w:rsidR="005F2EFA" w:rsidRDefault="005F2EFA">
            <w:pPr>
              <w:jc w:val="center"/>
              <w:rPr>
                <w:sz w:val="20"/>
              </w:rPr>
            </w:pPr>
            <w:r>
              <w:rPr>
                <w:sz w:val="20"/>
              </w:rPr>
              <w:t>Char(2)</w:t>
            </w:r>
          </w:p>
        </w:tc>
      </w:tr>
      <w:tr w:rsidR="005F2EFA">
        <w:tc>
          <w:tcPr>
            <w:tcW w:w="2877" w:type="dxa"/>
          </w:tcPr>
          <w:p w:rsidR="005F2EFA" w:rsidRDefault="005F2EFA">
            <w:pPr>
              <w:rPr>
                <w:sz w:val="20"/>
              </w:rPr>
            </w:pPr>
            <w:r>
              <w:rPr>
                <w:sz w:val="20"/>
              </w:rPr>
              <w:t>Zip Code</w:t>
            </w:r>
          </w:p>
        </w:tc>
        <w:tc>
          <w:tcPr>
            <w:tcW w:w="1911" w:type="dxa"/>
          </w:tcPr>
          <w:p w:rsidR="005F2EFA" w:rsidRDefault="005F2EFA">
            <w:pPr>
              <w:jc w:val="center"/>
              <w:rPr>
                <w:sz w:val="20"/>
              </w:rPr>
            </w:pPr>
            <w:r>
              <w:rPr>
                <w:sz w:val="20"/>
              </w:rPr>
              <w:t>ZIP</w:t>
            </w:r>
          </w:p>
        </w:tc>
        <w:tc>
          <w:tcPr>
            <w:tcW w:w="2340" w:type="dxa"/>
          </w:tcPr>
          <w:p w:rsidR="005F2EFA" w:rsidRDefault="005F2EFA">
            <w:pPr>
              <w:jc w:val="center"/>
              <w:rPr>
                <w:sz w:val="20"/>
              </w:rPr>
            </w:pPr>
            <w:r>
              <w:rPr>
                <w:sz w:val="20"/>
              </w:rPr>
              <w:t>MA_PR_ZIP_CD</w:t>
            </w:r>
          </w:p>
        </w:tc>
        <w:tc>
          <w:tcPr>
            <w:tcW w:w="1170" w:type="dxa"/>
          </w:tcPr>
          <w:p w:rsidR="005F2EFA" w:rsidRDefault="005F2EFA">
            <w:pPr>
              <w:jc w:val="center"/>
              <w:rPr>
                <w:sz w:val="20"/>
              </w:rPr>
            </w:pPr>
            <w:r>
              <w:rPr>
                <w:sz w:val="20"/>
              </w:rPr>
              <w:t>Char(5)</w:t>
            </w:r>
          </w:p>
        </w:tc>
      </w:tr>
      <w:tr w:rsidR="005F2EFA">
        <w:tc>
          <w:tcPr>
            <w:tcW w:w="2877" w:type="dxa"/>
          </w:tcPr>
          <w:p w:rsidR="005F2EFA" w:rsidRDefault="005F2EFA">
            <w:pPr>
              <w:rPr>
                <w:sz w:val="20"/>
              </w:rPr>
            </w:pPr>
            <w:r>
              <w:rPr>
                <w:sz w:val="20"/>
              </w:rPr>
              <w:t>Zip Code Extender</w:t>
            </w:r>
          </w:p>
        </w:tc>
        <w:tc>
          <w:tcPr>
            <w:tcW w:w="1911" w:type="dxa"/>
          </w:tcPr>
          <w:p w:rsidR="005F2EFA" w:rsidRDefault="005F2EFA">
            <w:pPr>
              <w:jc w:val="center"/>
              <w:rPr>
                <w:sz w:val="20"/>
              </w:rPr>
            </w:pPr>
            <w:r>
              <w:rPr>
                <w:sz w:val="20"/>
              </w:rPr>
              <w:t>ZIPX</w:t>
            </w:r>
          </w:p>
        </w:tc>
        <w:tc>
          <w:tcPr>
            <w:tcW w:w="2340" w:type="dxa"/>
          </w:tcPr>
          <w:p w:rsidR="005F2EFA" w:rsidRDefault="005F2EFA">
            <w:pPr>
              <w:jc w:val="center"/>
              <w:rPr>
                <w:sz w:val="20"/>
              </w:rPr>
            </w:pPr>
            <w:r>
              <w:rPr>
                <w:sz w:val="20"/>
              </w:rPr>
              <w:t>MA_PR_ZIPX_CD</w:t>
            </w:r>
          </w:p>
        </w:tc>
        <w:tc>
          <w:tcPr>
            <w:tcW w:w="1170" w:type="dxa"/>
          </w:tcPr>
          <w:p w:rsidR="005F2EFA" w:rsidRDefault="005F2EFA">
            <w:pPr>
              <w:jc w:val="center"/>
              <w:rPr>
                <w:sz w:val="20"/>
              </w:rPr>
            </w:pPr>
            <w:r>
              <w:rPr>
                <w:sz w:val="20"/>
              </w:rPr>
              <w:t>Char(4)</w:t>
            </w:r>
          </w:p>
        </w:tc>
      </w:tr>
      <w:tr w:rsidR="005F2EFA">
        <w:tc>
          <w:tcPr>
            <w:tcW w:w="2877" w:type="dxa"/>
          </w:tcPr>
          <w:p w:rsidR="005F2EFA" w:rsidRDefault="005F2EFA">
            <w:pPr>
              <w:rPr>
                <w:sz w:val="20"/>
              </w:rPr>
            </w:pPr>
            <w:r>
              <w:rPr>
                <w:sz w:val="20"/>
              </w:rPr>
              <w:t>Last Name</w:t>
            </w:r>
          </w:p>
        </w:tc>
        <w:tc>
          <w:tcPr>
            <w:tcW w:w="1911" w:type="dxa"/>
          </w:tcPr>
          <w:p w:rsidR="005F2EFA" w:rsidRDefault="005F2EFA">
            <w:pPr>
              <w:jc w:val="center"/>
              <w:rPr>
                <w:sz w:val="20"/>
              </w:rPr>
            </w:pPr>
            <w:r>
              <w:rPr>
                <w:sz w:val="20"/>
              </w:rPr>
              <w:t>LSTNAME</w:t>
            </w:r>
          </w:p>
        </w:tc>
        <w:tc>
          <w:tcPr>
            <w:tcW w:w="2340" w:type="dxa"/>
          </w:tcPr>
          <w:p w:rsidR="005F2EFA" w:rsidRDefault="005F2EFA">
            <w:pPr>
              <w:jc w:val="center"/>
              <w:rPr>
                <w:sz w:val="20"/>
              </w:rPr>
            </w:pPr>
            <w:r>
              <w:rPr>
                <w:sz w:val="20"/>
              </w:rPr>
              <w:t>PN_LST_NM</w:t>
            </w:r>
          </w:p>
        </w:tc>
        <w:tc>
          <w:tcPr>
            <w:tcW w:w="1170" w:type="dxa"/>
          </w:tcPr>
          <w:p w:rsidR="005F2EFA" w:rsidRDefault="005F2EFA">
            <w:pPr>
              <w:jc w:val="center"/>
              <w:rPr>
                <w:sz w:val="20"/>
              </w:rPr>
            </w:pPr>
            <w:r>
              <w:rPr>
                <w:sz w:val="20"/>
              </w:rPr>
              <w:t>Char(26)</w:t>
            </w:r>
          </w:p>
        </w:tc>
      </w:tr>
      <w:tr w:rsidR="005F2EFA">
        <w:tc>
          <w:tcPr>
            <w:tcW w:w="2877" w:type="dxa"/>
          </w:tcPr>
          <w:p w:rsidR="005F2EFA" w:rsidRDefault="005F2EFA">
            <w:pPr>
              <w:rPr>
                <w:sz w:val="20"/>
              </w:rPr>
            </w:pPr>
            <w:r>
              <w:rPr>
                <w:sz w:val="20"/>
              </w:rPr>
              <w:t>First Name</w:t>
            </w:r>
          </w:p>
        </w:tc>
        <w:tc>
          <w:tcPr>
            <w:tcW w:w="1911" w:type="dxa"/>
          </w:tcPr>
          <w:p w:rsidR="005F2EFA" w:rsidRDefault="005F2EFA">
            <w:pPr>
              <w:jc w:val="center"/>
              <w:rPr>
                <w:sz w:val="20"/>
              </w:rPr>
            </w:pPr>
            <w:r>
              <w:rPr>
                <w:sz w:val="20"/>
              </w:rPr>
              <w:t>FRSTNAME</w:t>
            </w:r>
          </w:p>
        </w:tc>
        <w:tc>
          <w:tcPr>
            <w:tcW w:w="2340" w:type="dxa"/>
          </w:tcPr>
          <w:p w:rsidR="005F2EFA" w:rsidRDefault="005F2EFA">
            <w:pPr>
              <w:jc w:val="center"/>
              <w:rPr>
                <w:sz w:val="20"/>
              </w:rPr>
            </w:pPr>
            <w:r>
              <w:rPr>
                <w:sz w:val="20"/>
              </w:rPr>
              <w:t>PN_1</w:t>
            </w:r>
            <w:r>
              <w:rPr>
                <w:sz w:val="20"/>
                <w:vertAlign w:val="superscript"/>
              </w:rPr>
              <w:t>st</w:t>
            </w:r>
            <w:r>
              <w:rPr>
                <w:sz w:val="20"/>
              </w:rPr>
              <w:t>_NM</w:t>
            </w:r>
          </w:p>
        </w:tc>
        <w:tc>
          <w:tcPr>
            <w:tcW w:w="1170" w:type="dxa"/>
          </w:tcPr>
          <w:p w:rsidR="005F2EFA" w:rsidRDefault="005F2EFA">
            <w:pPr>
              <w:jc w:val="center"/>
              <w:rPr>
                <w:sz w:val="20"/>
              </w:rPr>
            </w:pPr>
            <w:r>
              <w:rPr>
                <w:sz w:val="20"/>
              </w:rPr>
              <w:t>Char(20)</w:t>
            </w:r>
          </w:p>
        </w:tc>
      </w:tr>
      <w:tr w:rsidR="005F2EFA">
        <w:tc>
          <w:tcPr>
            <w:tcW w:w="2877" w:type="dxa"/>
          </w:tcPr>
          <w:p w:rsidR="005F2EFA" w:rsidRDefault="005F2EFA">
            <w:pPr>
              <w:rPr>
                <w:sz w:val="20"/>
              </w:rPr>
            </w:pPr>
            <w:r>
              <w:rPr>
                <w:sz w:val="20"/>
              </w:rPr>
              <w:t>Cadency</w:t>
            </w:r>
          </w:p>
        </w:tc>
        <w:tc>
          <w:tcPr>
            <w:tcW w:w="1911" w:type="dxa"/>
          </w:tcPr>
          <w:p w:rsidR="005F2EFA" w:rsidRDefault="005F2EFA">
            <w:pPr>
              <w:jc w:val="center"/>
              <w:rPr>
                <w:sz w:val="20"/>
              </w:rPr>
            </w:pPr>
            <w:r>
              <w:rPr>
                <w:sz w:val="20"/>
              </w:rPr>
              <w:t>CADENCY</w:t>
            </w:r>
          </w:p>
        </w:tc>
        <w:tc>
          <w:tcPr>
            <w:tcW w:w="2340" w:type="dxa"/>
          </w:tcPr>
          <w:p w:rsidR="005F2EFA" w:rsidRDefault="005F2EFA">
            <w:pPr>
              <w:jc w:val="center"/>
              <w:rPr>
                <w:sz w:val="20"/>
              </w:rPr>
            </w:pPr>
            <w:r>
              <w:rPr>
                <w:sz w:val="20"/>
              </w:rPr>
              <w:t>PN_CDNCY_NM</w:t>
            </w:r>
          </w:p>
        </w:tc>
        <w:tc>
          <w:tcPr>
            <w:tcW w:w="1170" w:type="dxa"/>
          </w:tcPr>
          <w:p w:rsidR="005F2EFA" w:rsidRDefault="005F2EFA">
            <w:pPr>
              <w:jc w:val="center"/>
              <w:rPr>
                <w:sz w:val="20"/>
              </w:rPr>
            </w:pPr>
            <w:r>
              <w:rPr>
                <w:sz w:val="20"/>
              </w:rPr>
              <w:t>Char(4)</w:t>
            </w:r>
          </w:p>
        </w:tc>
      </w:tr>
      <w:tr w:rsidR="005F2EFA">
        <w:tc>
          <w:tcPr>
            <w:tcW w:w="2877" w:type="dxa"/>
          </w:tcPr>
          <w:p w:rsidR="005F2EFA" w:rsidRDefault="005F2EFA">
            <w:pPr>
              <w:rPr>
                <w:sz w:val="20"/>
              </w:rPr>
            </w:pPr>
            <w:r>
              <w:rPr>
                <w:sz w:val="20"/>
              </w:rPr>
              <w:t>Beneficiary Category</w:t>
            </w:r>
          </w:p>
        </w:tc>
        <w:tc>
          <w:tcPr>
            <w:tcW w:w="1911" w:type="dxa"/>
          </w:tcPr>
          <w:p w:rsidR="005F2EFA" w:rsidRDefault="005F2EFA">
            <w:pPr>
              <w:jc w:val="center"/>
              <w:rPr>
                <w:sz w:val="20"/>
              </w:rPr>
            </w:pPr>
            <w:r>
              <w:rPr>
                <w:sz w:val="20"/>
              </w:rPr>
              <w:t>DBENCAT</w:t>
            </w:r>
          </w:p>
        </w:tc>
        <w:tc>
          <w:tcPr>
            <w:tcW w:w="2340" w:type="dxa"/>
          </w:tcPr>
          <w:p w:rsidR="005F2EFA" w:rsidRDefault="005F2EFA">
            <w:pPr>
              <w:jc w:val="center"/>
              <w:rPr>
                <w:sz w:val="20"/>
              </w:rPr>
            </w:pPr>
            <w:r>
              <w:rPr>
                <w:sz w:val="20"/>
              </w:rPr>
              <w:t>R_BEN_CAT_CD</w:t>
            </w:r>
          </w:p>
        </w:tc>
        <w:tc>
          <w:tcPr>
            <w:tcW w:w="1170" w:type="dxa"/>
          </w:tcPr>
          <w:p w:rsidR="005F2EFA" w:rsidRDefault="005F2EFA">
            <w:pPr>
              <w:jc w:val="center"/>
              <w:rPr>
                <w:sz w:val="20"/>
              </w:rPr>
            </w:pPr>
            <w:r>
              <w:rPr>
                <w:sz w:val="20"/>
              </w:rPr>
              <w:t>Char(3)</w:t>
            </w:r>
          </w:p>
        </w:tc>
      </w:tr>
      <w:tr w:rsidR="005F2EFA">
        <w:tc>
          <w:tcPr>
            <w:tcW w:w="2877" w:type="dxa"/>
          </w:tcPr>
          <w:p w:rsidR="005F2EFA" w:rsidRDefault="005F2EFA">
            <w:pPr>
              <w:rPr>
                <w:sz w:val="20"/>
              </w:rPr>
            </w:pPr>
            <w:r>
              <w:rPr>
                <w:sz w:val="20"/>
              </w:rPr>
              <w:t>HSSC Residence Region</w:t>
            </w:r>
          </w:p>
        </w:tc>
        <w:tc>
          <w:tcPr>
            <w:tcW w:w="1911" w:type="dxa"/>
          </w:tcPr>
          <w:p w:rsidR="005F2EFA" w:rsidRDefault="005F2EFA">
            <w:pPr>
              <w:jc w:val="center"/>
              <w:rPr>
                <w:sz w:val="20"/>
              </w:rPr>
            </w:pPr>
            <w:r>
              <w:rPr>
                <w:sz w:val="20"/>
              </w:rPr>
              <w:t>DHSSCRES</w:t>
            </w:r>
          </w:p>
        </w:tc>
        <w:tc>
          <w:tcPr>
            <w:tcW w:w="2340" w:type="dxa"/>
          </w:tcPr>
          <w:p w:rsidR="005F2EFA" w:rsidRDefault="005F2EFA">
            <w:pPr>
              <w:jc w:val="center"/>
              <w:rPr>
                <w:sz w:val="20"/>
              </w:rPr>
            </w:pPr>
            <w:r>
              <w:rPr>
                <w:sz w:val="20"/>
              </w:rPr>
              <w:t>D_HSSC_RES_RGN_CD</w:t>
            </w:r>
          </w:p>
        </w:tc>
        <w:tc>
          <w:tcPr>
            <w:tcW w:w="1170" w:type="dxa"/>
          </w:tcPr>
          <w:p w:rsidR="005F2EFA" w:rsidRDefault="005F2EFA">
            <w:pPr>
              <w:jc w:val="center"/>
              <w:rPr>
                <w:sz w:val="20"/>
              </w:rPr>
            </w:pPr>
            <w:r>
              <w:rPr>
                <w:sz w:val="20"/>
              </w:rPr>
              <w:t>Char(1)</w:t>
            </w:r>
          </w:p>
        </w:tc>
      </w:tr>
      <w:tr w:rsidR="005F2EFA">
        <w:tc>
          <w:tcPr>
            <w:tcW w:w="2877" w:type="dxa"/>
          </w:tcPr>
          <w:p w:rsidR="005F2EFA" w:rsidRDefault="005F2EFA">
            <w:pPr>
              <w:rPr>
                <w:sz w:val="20"/>
              </w:rPr>
            </w:pPr>
            <w:r>
              <w:rPr>
                <w:sz w:val="20"/>
              </w:rPr>
              <w:t>Work Telephone Number Code</w:t>
            </w:r>
          </w:p>
        </w:tc>
        <w:tc>
          <w:tcPr>
            <w:tcW w:w="1911" w:type="dxa"/>
          </w:tcPr>
          <w:p w:rsidR="005F2EFA" w:rsidRDefault="005F2EFA">
            <w:pPr>
              <w:jc w:val="center"/>
              <w:rPr>
                <w:sz w:val="20"/>
              </w:rPr>
            </w:pPr>
            <w:r>
              <w:rPr>
                <w:sz w:val="20"/>
              </w:rPr>
              <w:t>WKTNUM</w:t>
            </w:r>
          </w:p>
        </w:tc>
        <w:tc>
          <w:tcPr>
            <w:tcW w:w="2340" w:type="dxa"/>
          </w:tcPr>
          <w:p w:rsidR="005F2EFA" w:rsidRDefault="005F2EFA">
            <w:pPr>
              <w:jc w:val="center"/>
              <w:rPr>
                <w:sz w:val="20"/>
              </w:rPr>
            </w:pPr>
            <w:r>
              <w:rPr>
                <w:sz w:val="20"/>
              </w:rPr>
              <w:t>WK_TNUM_CD</w:t>
            </w:r>
          </w:p>
        </w:tc>
        <w:tc>
          <w:tcPr>
            <w:tcW w:w="1170" w:type="dxa"/>
          </w:tcPr>
          <w:p w:rsidR="005F2EFA" w:rsidRDefault="005F2EFA">
            <w:pPr>
              <w:jc w:val="center"/>
              <w:rPr>
                <w:sz w:val="20"/>
              </w:rPr>
            </w:pPr>
            <w:r>
              <w:rPr>
                <w:sz w:val="20"/>
              </w:rPr>
              <w:t>Char(14)</w:t>
            </w:r>
          </w:p>
        </w:tc>
      </w:tr>
      <w:tr w:rsidR="005F2EFA">
        <w:tc>
          <w:tcPr>
            <w:tcW w:w="2877" w:type="dxa"/>
          </w:tcPr>
          <w:p w:rsidR="005F2EFA" w:rsidRDefault="005F2EFA">
            <w:pPr>
              <w:rPr>
                <w:sz w:val="20"/>
              </w:rPr>
            </w:pPr>
            <w:r>
              <w:rPr>
                <w:sz w:val="20"/>
              </w:rPr>
              <w:t>Home Telephone Number Code</w:t>
            </w:r>
          </w:p>
        </w:tc>
        <w:tc>
          <w:tcPr>
            <w:tcW w:w="1911" w:type="dxa"/>
          </w:tcPr>
          <w:p w:rsidR="005F2EFA" w:rsidRDefault="005F2EFA">
            <w:pPr>
              <w:jc w:val="center"/>
              <w:rPr>
                <w:sz w:val="20"/>
              </w:rPr>
            </w:pPr>
            <w:r>
              <w:rPr>
                <w:sz w:val="20"/>
              </w:rPr>
              <w:t>HMTNUM</w:t>
            </w:r>
          </w:p>
        </w:tc>
        <w:tc>
          <w:tcPr>
            <w:tcW w:w="2340" w:type="dxa"/>
          </w:tcPr>
          <w:p w:rsidR="005F2EFA" w:rsidRDefault="005F2EFA">
            <w:pPr>
              <w:jc w:val="center"/>
              <w:rPr>
                <w:sz w:val="20"/>
              </w:rPr>
            </w:pPr>
            <w:r>
              <w:rPr>
                <w:sz w:val="20"/>
              </w:rPr>
              <w:t>HM_TNUM_CD</w:t>
            </w:r>
          </w:p>
        </w:tc>
        <w:tc>
          <w:tcPr>
            <w:tcW w:w="1170" w:type="dxa"/>
          </w:tcPr>
          <w:p w:rsidR="005F2EFA" w:rsidRDefault="005F2EFA">
            <w:pPr>
              <w:pStyle w:val="Exhibit"/>
              <w:spacing w:after="0"/>
              <w:rPr>
                <w:rFonts w:ascii="Times New Roman" w:hAnsi="Times New Roman"/>
                <w:szCs w:val="24"/>
              </w:rPr>
            </w:pPr>
            <w:r>
              <w:rPr>
                <w:rFonts w:ascii="Times New Roman" w:hAnsi="Times New Roman"/>
                <w:szCs w:val="24"/>
              </w:rPr>
              <w:t>Char(14)</w:t>
            </w:r>
          </w:p>
        </w:tc>
      </w:tr>
    </w:tbl>
    <w:p w:rsidR="005F2EFA" w:rsidRDefault="005F2EFA">
      <w:pPr>
        <w:jc w:val="center"/>
        <w:rPr>
          <w:b/>
          <w:sz w:val="28"/>
        </w:rPr>
      </w:pPr>
    </w:p>
    <w:p w:rsidR="005F2EFA" w:rsidRDefault="005F2EFA">
      <w:pPr>
        <w:jc w:val="center"/>
        <w:rPr>
          <w:b/>
          <w:sz w:val="28"/>
        </w:rPr>
      </w:pPr>
      <w:r>
        <w:rPr>
          <w:b/>
          <w:sz w:val="28"/>
        </w:rPr>
        <w:br w:type="page"/>
      </w:r>
    </w:p>
    <w:p w:rsidR="005F2EFA" w:rsidRDefault="005F2EFA">
      <w:pPr>
        <w:pStyle w:val="BodyText2"/>
      </w:pPr>
      <w:r>
        <w:lastRenderedPageBreak/>
        <w:t>Appendix E:  Extraction rules and file format for the TRICARE Enrollment File</w:t>
      </w:r>
    </w:p>
    <w:p w:rsidR="005F2EFA" w:rsidRDefault="005F2EFA"/>
    <w:p w:rsidR="005F2EFA" w:rsidRDefault="005F2EFA"/>
    <w:p w:rsidR="005F2EFA" w:rsidRDefault="005F2EFA">
      <w:pPr>
        <w:rPr>
          <w:sz w:val="22"/>
        </w:rPr>
      </w:pPr>
      <w:r>
        <w:rPr>
          <w:sz w:val="22"/>
        </w:rPr>
        <w:t>Frequency:  The TRICARE Enrollment file is prepared each time an MDR PITE is processed (monthly), as a simple extraction of selected fields from the PITE</w:t>
      </w:r>
    </w:p>
    <w:p w:rsidR="005F2EFA" w:rsidRDefault="005F2EFA">
      <w:pPr>
        <w:rPr>
          <w:sz w:val="22"/>
        </w:rPr>
      </w:pPr>
    </w:p>
    <w:p w:rsidR="005F2EFA" w:rsidRDefault="005F2EFA">
      <w:pPr>
        <w:rPr>
          <w:sz w:val="22"/>
        </w:rPr>
      </w:pPr>
      <w:r>
        <w:rPr>
          <w:sz w:val="22"/>
        </w:rPr>
        <w:t>Extraction Rules:  Only include records that meet all of the following conditions:</w:t>
      </w:r>
    </w:p>
    <w:p w:rsidR="005F2EFA" w:rsidRDefault="005F2EFA" w:rsidP="005F2EFA">
      <w:pPr>
        <w:numPr>
          <w:ilvl w:val="0"/>
          <w:numId w:val="10"/>
        </w:numPr>
        <w:tabs>
          <w:tab w:val="clear" w:pos="360"/>
          <w:tab w:val="num" w:pos="420"/>
        </w:tabs>
        <w:ind w:left="420"/>
        <w:rPr>
          <w:sz w:val="22"/>
        </w:rPr>
      </w:pPr>
      <w:r>
        <w:rPr>
          <w:sz w:val="22"/>
        </w:rPr>
        <w:t xml:space="preserve">Primary records (D_PRIMARY_RECORD_FLAG=1). </w:t>
      </w:r>
    </w:p>
    <w:p w:rsidR="005F2EFA" w:rsidRDefault="005F2EFA" w:rsidP="005F2EFA">
      <w:pPr>
        <w:numPr>
          <w:ilvl w:val="0"/>
          <w:numId w:val="10"/>
        </w:numPr>
        <w:tabs>
          <w:tab w:val="clear" w:pos="360"/>
          <w:tab w:val="num" w:pos="420"/>
        </w:tabs>
        <w:ind w:left="420"/>
        <w:rPr>
          <w:sz w:val="22"/>
        </w:rPr>
      </w:pPr>
      <w:r>
        <w:rPr>
          <w:sz w:val="22"/>
        </w:rPr>
        <w:t>Beneficiary is eligible for MHS Health Care (D_MHS_ELIG_INDIC=1).</w:t>
      </w:r>
    </w:p>
    <w:p w:rsidR="005F2EFA" w:rsidRDefault="005F2EFA" w:rsidP="005F2EFA">
      <w:pPr>
        <w:numPr>
          <w:ilvl w:val="0"/>
          <w:numId w:val="10"/>
        </w:numPr>
        <w:tabs>
          <w:tab w:val="clear" w:pos="360"/>
          <w:tab w:val="num" w:pos="420"/>
        </w:tabs>
        <w:ind w:left="420"/>
        <w:rPr>
          <w:sz w:val="22"/>
        </w:rPr>
      </w:pPr>
      <w:r>
        <w:rPr>
          <w:sz w:val="22"/>
        </w:rPr>
        <w:t xml:space="preserve">Beneficiary is enrolled in any of the following programs:  (MDR_ENROLL=1): </w:t>
      </w:r>
    </w:p>
    <w:p w:rsidR="005F2EFA" w:rsidRDefault="005F2EFA" w:rsidP="005F2EFA">
      <w:pPr>
        <w:numPr>
          <w:ilvl w:val="0"/>
          <w:numId w:val="10"/>
        </w:numPr>
        <w:tabs>
          <w:tab w:val="clear" w:pos="360"/>
          <w:tab w:val="num" w:pos="780"/>
        </w:tabs>
        <w:ind w:left="780"/>
        <w:rPr>
          <w:sz w:val="22"/>
        </w:rPr>
      </w:pPr>
      <w:r>
        <w:rPr>
          <w:sz w:val="22"/>
        </w:rPr>
        <w:t xml:space="preserve">Enrolled in TRICARE </w:t>
      </w:r>
    </w:p>
    <w:p w:rsidR="005F2EFA" w:rsidRDefault="005F2EFA" w:rsidP="005F2EFA">
      <w:pPr>
        <w:numPr>
          <w:ilvl w:val="0"/>
          <w:numId w:val="10"/>
        </w:numPr>
        <w:tabs>
          <w:tab w:val="clear" w:pos="360"/>
          <w:tab w:val="num" w:pos="780"/>
        </w:tabs>
        <w:ind w:left="780"/>
        <w:rPr>
          <w:sz w:val="22"/>
        </w:rPr>
      </w:pPr>
      <w:r>
        <w:rPr>
          <w:sz w:val="22"/>
        </w:rPr>
        <w:t>Enrolled in TRICARE Plus</w:t>
      </w:r>
    </w:p>
    <w:p w:rsidR="005F2EFA" w:rsidRDefault="005F2EFA" w:rsidP="005F2EFA">
      <w:pPr>
        <w:numPr>
          <w:ilvl w:val="0"/>
          <w:numId w:val="10"/>
        </w:numPr>
        <w:tabs>
          <w:tab w:val="clear" w:pos="360"/>
          <w:tab w:val="num" w:pos="780"/>
        </w:tabs>
        <w:ind w:left="780"/>
      </w:pPr>
      <w:r>
        <w:rPr>
          <w:sz w:val="22"/>
        </w:rPr>
        <w:t>Enrolled in the USFHP Program</w:t>
      </w:r>
      <w:r>
        <w:t xml:space="preserve"> </w:t>
      </w:r>
    </w:p>
    <w:p w:rsidR="005F2EFA" w:rsidRDefault="005F2EFA"/>
    <w:p w:rsidR="005F2EFA" w:rsidRDefault="005F2EFA">
      <w:r>
        <w:t xml:space="preserve">File Format: </w:t>
      </w:r>
    </w:p>
    <w:p w:rsidR="005F2EFA" w:rsidRDefault="005F2EF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890"/>
        <w:gridCol w:w="2970"/>
        <w:gridCol w:w="1170"/>
      </w:tblGrid>
      <w:tr w:rsidR="005F2EFA">
        <w:trPr>
          <w:tblHeader/>
        </w:trPr>
        <w:tc>
          <w:tcPr>
            <w:tcW w:w="2808" w:type="dxa"/>
            <w:tcBorders>
              <w:right w:val="single" w:sz="4" w:space="0" w:color="FFFFFF"/>
            </w:tcBorders>
            <w:shd w:val="clear" w:color="auto" w:fill="000000"/>
          </w:tcPr>
          <w:p w:rsidR="005F2EFA" w:rsidRDefault="005F2EFA">
            <w:pPr>
              <w:pStyle w:val="TableHeading"/>
              <w:rPr>
                <w:sz w:val="22"/>
              </w:rPr>
            </w:pPr>
            <w:r>
              <w:rPr>
                <w:sz w:val="22"/>
              </w:rPr>
              <w:t>TRICARE Enrollment Field</w:t>
            </w:r>
          </w:p>
        </w:tc>
        <w:tc>
          <w:tcPr>
            <w:tcW w:w="1890" w:type="dxa"/>
            <w:tcBorders>
              <w:left w:val="single" w:sz="4" w:space="0" w:color="FFFFFF"/>
              <w:right w:val="single" w:sz="4" w:space="0" w:color="FFFFFF"/>
            </w:tcBorders>
            <w:shd w:val="clear" w:color="auto" w:fill="000000"/>
          </w:tcPr>
          <w:p w:rsidR="005F2EFA" w:rsidRDefault="005F2EFA">
            <w:pPr>
              <w:pStyle w:val="TableHeading"/>
              <w:rPr>
                <w:sz w:val="22"/>
              </w:rPr>
            </w:pPr>
            <w:r>
              <w:rPr>
                <w:sz w:val="22"/>
              </w:rPr>
              <w:t>SAS Name</w:t>
            </w:r>
          </w:p>
        </w:tc>
        <w:tc>
          <w:tcPr>
            <w:tcW w:w="2970" w:type="dxa"/>
            <w:tcBorders>
              <w:left w:val="single" w:sz="4" w:space="0" w:color="FFFFFF"/>
              <w:right w:val="single" w:sz="4" w:space="0" w:color="FFFFFF"/>
            </w:tcBorders>
            <w:shd w:val="clear" w:color="auto" w:fill="000000"/>
          </w:tcPr>
          <w:p w:rsidR="005F2EFA" w:rsidRDefault="005F2EFA">
            <w:pPr>
              <w:pStyle w:val="TableHeading"/>
              <w:rPr>
                <w:sz w:val="22"/>
              </w:rPr>
            </w:pPr>
            <w:r>
              <w:rPr>
                <w:sz w:val="22"/>
              </w:rPr>
              <w:t>PITE Field/Transformation</w:t>
            </w:r>
          </w:p>
        </w:tc>
        <w:tc>
          <w:tcPr>
            <w:tcW w:w="1170" w:type="dxa"/>
            <w:tcBorders>
              <w:left w:val="single" w:sz="4" w:space="0" w:color="FFFFFF"/>
            </w:tcBorders>
            <w:shd w:val="clear" w:color="auto" w:fill="000000"/>
          </w:tcPr>
          <w:p w:rsidR="005F2EFA" w:rsidRDefault="005F2EFA">
            <w:pPr>
              <w:pStyle w:val="TableHeading"/>
              <w:rPr>
                <w:sz w:val="22"/>
              </w:rPr>
            </w:pPr>
            <w:r>
              <w:rPr>
                <w:sz w:val="22"/>
              </w:rPr>
              <w:t>Format</w:t>
            </w:r>
          </w:p>
        </w:tc>
      </w:tr>
      <w:tr w:rsidR="005F2EFA">
        <w:tc>
          <w:tcPr>
            <w:tcW w:w="2808" w:type="dxa"/>
          </w:tcPr>
          <w:p w:rsidR="005F2EFA" w:rsidRDefault="005F2EFA">
            <w:pPr>
              <w:rPr>
                <w:sz w:val="20"/>
              </w:rPr>
            </w:pPr>
            <w:r>
              <w:rPr>
                <w:sz w:val="20"/>
              </w:rPr>
              <w:t>Enrollee Name</w:t>
            </w:r>
          </w:p>
        </w:tc>
        <w:tc>
          <w:tcPr>
            <w:tcW w:w="1890" w:type="dxa"/>
          </w:tcPr>
          <w:p w:rsidR="005F2EFA" w:rsidRDefault="005F2EFA">
            <w:pPr>
              <w:jc w:val="center"/>
              <w:rPr>
                <w:sz w:val="20"/>
              </w:rPr>
            </w:pPr>
            <w:r>
              <w:rPr>
                <w:sz w:val="20"/>
              </w:rPr>
              <w:t>NAME</w:t>
            </w:r>
          </w:p>
        </w:tc>
        <w:tc>
          <w:tcPr>
            <w:tcW w:w="2970" w:type="dxa"/>
          </w:tcPr>
          <w:p w:rsidR="005F2EFA" w:rsidRDefault="005F2EFA">
            <w:pPr>
              <w:jc w:val="center"/>
              <w:rPr>
                <w:sz w:val="20"/>
              </w:rPr>
            </w:pPr>
            <w:r>
              <w:rPr>
                <w:sz w:val="20"/>
              </w:rPr>
              <w:t>PN_LST_NM (1</w:t>
            </w:r>
            <w:r>
              <w:rPr>
                <w:sz w:val="20"/>
                <w:vertAlign w:val="superscript"/>
              </w:rPr>
              <w:t>st</w:t>
            </w:r>
            <w:r>
              <w:rPr>
                <w:sz w:val="20"/>
              </w:rPr>
              <w:t xml:space="preserve"> 19), PN_1</w:t>
            </w:r>
            <w:r>
              <w:rPr>
                <w:sz w:val="20"/>
                <w:vertAlign w:val="superscript"/>
              </w:rPr>
              <w:t>ST</w:t>
            </w:r>
            <w:r>
              <w:rPr>
                <w:sz w:val="20"/>
              </w:rPr>
              <w:t>_NAME (10)</w:t>
            </w:r>
          </w:p>
        </w:tc>
        <w:tc>
          <w:tcPr>
            <w:tcW w:w="1170" w:type="dxa"/>
          </w:tcPr>
          <w:p w:rsidR="005F2EFA" w:rsidRDefault="005F2EFA">
            <w:pPr>
              <w:jc w:val="center"/>
              <w:rPr>
                <w:sz w:val="20"/>
              </w:rPr>
            </w:pPr>
            <w:r>
              <w:rPr>
                <w:sz w:val="20"/>
              </w:rPr>
              <w:t xml:space="preserve">Char(29)  </w:t>
            </w:r>
          </w:p>
        </w:tc>
      </w:tr>
      <w:tr w:rsidR="005F2EFA">
        <w:tc>
          <w:tcPr>
            <w:tcW w:w="2808" w:type="dxa"/>
          </w:tcPr>
          <w:p w:rsidR="005F2EFA" w:rsidRDefault="005F2EFA">
            <w:pPr>
              <w:rPr>
                <w:sz w:val="20"/>
              </w:rPr>
            </w:pPr>
            <w:r>
              <w:rPr>
                <w:sz w:val="20"/>
              </w:rPr>
              <w:t>Sponsor Person ID</w:t>
            </w:r>
          </w:p>
        </w:tc>
        <w:tc>
          <w:tcPr>
            <w:tcW w:w="1890" w:type="dxa"/>
          </w:tcPr>
          <w:p w:rsidR="005F2EFA" w:rsidRDefault="005F2EFA">
            <w:pPr>
              <w:jc w:val="center"/>
              <w:rPr>
                <w:sz w:val="20"/>
              </w:rPr>
            </w:pPr>
            <w:r>
              <w:rPr>
                <w:sz w:val="20"/>
              </w:rPr>
              <w:t>SPONSSN</w:t>
            </w:r>
          </w:p>
        </w:tc>
        <w:tc>
          <w:tcPr>
            <w:tcW w:w="2970" w:type="dxa"/>
          </w:tcPr>
          <w:p w:rsidR="005F2EFA" w:rsidRDefault="005F2EFA">
            <w:pPr>
              <w:jc w:val="center"/>
              <w:rPr>
                <w:sz w:val="20"/>
              </w:rPr>
            </w:pPr>
            <w:r>
              <w:rPr>
                <w:sz w:val="20"/>
              </w:rPr>
              <w:t>SPN_PN_ID</w:t>
            </w:r>
          </w:p>
        </w:tc>
        <w:tc>
          <w:tcPr>
            <w:tcW w:w="1170" w:type="dxa"/>
          </w:tcPr>
          <w:p w:rsidR="005F2EFA" w:rsidRDefault="005F2EFA">
            <w:pPr>
              <w:jc w:val="center"/>
              <w:rPr>
                <w:sz w:val="20"/>
              </w:rPr>
            </w:pPr>
            <w:r>
              <w:rPr>
                <w:sz w:val="20"/>
              </w:rPr>
              <w:t>Char(9)</w:t>
            </w:r>
          </w:p>
        </w:tc>
      </w:tr>
      <w:tr w:rsidR="005F2EFA">
        <w:tc>
          <w:tcPr>
            <w:tcW w:w="2808" w:type="dxa"/>
          </w:tcPr>
          <w:p w:rsidR="005F2EFA" w:rsidRDefault="005F2EFA">
            <w:pPr>
              <w:rPr>
                <w:sz w:val="20"/>
              </w:rPr>
            </w:pPr>
            <w:r>
              <w:rPr>
                <w:sz w:val="20"/>
              </w:rPr>
              <w:t>DEERS Dependent Suffix</w:t>
            </w:r>
          </w:p>
        </w:tc>
        <w:tc>
          <w:tcPr>
            <w:tcW w:w="1890" w:type="dxa"/>
          </w:tcPr>
          <w:p w:rsidR="005F2EFA" w:rsidRDefault="005F2EFA">
            <w:pPr>
              <w:jc w:val="center"/>
              <w:rPr>
                <w:sz w:val="20"/>
              </w:rPr>
            </w:pPr>
            <w:r>
              <w:rPr>
                <w:sz w:val="20"/>
              </w:rPr>
              <w:t>DDS</w:t>
            </w:r>
          </w:p>
        </w:tc>
        <w:tc>
          <w:tcPr>
            <w:tcW w:w="2970" w:type="dxa"/>
          </w:tcPr>
          <w:p w:rsidR="005F2EFA" w:rsidRDefault="005F2EFA">
            <w:pPr>
              <w:jc w:val="center"/>
              <w:rPr>
                <w:sz w:val="20"/>
              </w:rPr>
            </w:pPr>
            <w:r>
              <w:rPr>
                <w:sz w:val="20"/>
              </w:rPr>
              <w:t>LEG_DDS_CD</w:t>
            </w:r>
          </w:p>
        </w:tc>
        <w:tc>
          <w:tcPr>
            <w:tcW w:w="1170" w:type="dxa"/>
          </w:tcPr>
          <w:p w:rsidR="005F2EFA" w:rsidRDefault="005F2EFA">
            <w:pPr>
              <w:jc w:val="center"/>
              <w:rPr>
                <w:sz w:val="20"/>
              </w:rPr>
            </w:pPr>
            <w:r>
              <w:rPr>
                <w:sz w:val="20"/>
              </w:rPr>
              <w:t>Char(2)</w:t>
            </w:r>
          </w:p>
        </w:tc>
      </w:tr>
      <w:tr w:rsidR="005F2EFA">
        <w:tc>
          <w:tcPr>
            <w:tcW w:w="2808" w:type="dxa"/>
          </w:tcPr>
          <w:p w:rsidR="005F2EFA" w:rsidRDefault="005F2EFA">
            <w:pPr>
              <w:rPr>
                <w:sz w:val="20"/>
              </w:rPr>
            </w:pPr>
            <w:r>
              <w:rPr>
                <w:sz w:val="20"/>
              </w:rPr>
              <w:t>Sponsor Service Aggregated</w:t>
            </w:r>
          </w:p>
        </w:tc>
        <w:tc>
          <w:tcPr>
            <w:tcW w:w="1890" w:type="dxa"/>
          </w:tcPr>
          <w:p w:rsidR="005F2EFA" w:rsidRDefault="005F2EFA">
            <w:pPr>
              <w:jc w:val="center"/>
              <w:rPr>
                <w:sz w:val="20"/>
              </w:rPr>
            </w:pPr>
            <w:r>
              <w:rPr>
                <w:sz w:val="20"/>
              </w:rPr>
              <w:t>SERVICE</w:t>
            </w:r>
          </w:p>
        </w:tc>
        <w:tc>
          <w:tcPr>
            <w:tcW w:w="2970" w:type="dxa"/>
          </w:tcPr>
          <w:p w:rsidR="005F2EFA" w:rsidRDefault="005F2EFA">
            <w:pPr>
              <w:jc w:val="center"/>
              <w:rPr>
                <w:sz w:val="20"/>
              </w:rPr>
            </w:pPr>
            <w:r>
              <w:rPr>
                <w:sz w:val="20"/>
              </w:rPr>
              <w:t>D_SPON_BR_SVC_CD</w:t>
            </w:r>
          </w:p>
        </w:tc>
        <w:tc>
          <w:tcPr>
            <w:tcW w:w="1170" w:type="dxa"/>
          </w:tcPr>
          <w:p w:rsidR="005F2EFA" w:rsidRDefault="005F2EFA">
            <w:pPr>
              <w:jc w:val="center"/>
              <w:rPr>
                <w:sz w:val="20"/>
              </w:rPr>
            </w:pPr>
            <w:r>
              <w:rPr>
                <w:sz w:val="20"/>
              </w:rPr>
              <w:t>Char(1)</w:t>
            </w:r>
          </w:p>
        </w:tc>
      </w:tr>
      <w:tr w:rsidR="005F2EFA">
        <w:tc>
          <w:tcPr>
            <w:tcW w:w="2808" w:type="dxa"/>
          </w:tcPr>
          <w:p w:rsidR="005F2EFA" w:rsidRDefault="005F2EFA">
            <w:pPr>
              <w:rPr>
                <w:sz w:val="20"/>
              </w:rPr>
            </w:pPr>
            <w:r>
              <w:rPr>
                <w:sz w:val="20"/>
              </w:rPr>
              <w:t>Unique Person ID</w:t>
            </w:r>
          </w:p>
        </w:tc>
        <w:tc>
          <w:tcPr>
            <w:tcW w:w="1890" w:type="dxa"/>
          </w:tcPr>
          <w:p w:rsidR="005F2EFA" w:rsidRDefault="005F2EFA">
            <w:pPr>
              <w:jc w:val="center"/>
              <w:rPr>
                <w:sz w:val="20"/>
              </w:rPr>
            </w:pPr>
            <w:r>
              <w:rPr>
                <w:sz w:val="20"/>
              </w:rPr>
              <w:t>PATUNIQ</w:t>
            </w:r>
          </w:p>
        </w:tc>
        <w:tc>
          <w:tcPr>
            <w:tcW w:w="2970" w:type="dxa"/>
          </w:tcPr>
          <w:p w:rsidR="005F2EFA" w:rsidRDefault="005F2EFA">
            <w:pPr>
              <w:jc w:val="center"/>
              <w:rPr>
                <w:sz w:val="20"/>
              </w:rPr>
            </w:pPr>
            <w:r>
              <w:rPr>
                <w:sz w:val="20"/>
              </w:rPr>
              <w:t>PTNT_ID</w:t>
            </w:r>
          </w:p>
        </w:tc>
        <w:tc>
          <w:tcPr>
            <w:tcW w:w="1170" w:type="dxa"/>
          </w:tcPr>
          <w:p w:rsidR="005F2EFA" w:rsidRDefault="005F2EFA">
            <w:pPr>
              <w:jc w:val="center"/>
              <w:rPr>
                <w:sz w:val="20"/>
              </w:rPr>
            </w:pPr>
            <w:r>
              <w:rPr>
                <w:sz w:val="20"/>
              </w:rPr>
              <w:t>Char(10)</w:t>
            </w:r>
          </w:p>
        </w:tc>
      </w:tr>
      <w:tr w:rsidR="005F2EFA">
        <w:tc>
          <w:tcPr>
            <w:tcW w:w="2808" w:type="dxa"/>
          </w:tcPr>
          <w:p w:rsidR="005F2EFA" w:rsidRDefault="005F2EFA">
            <w:pPr>
              <w:rPr>
                <w:sz w:val="20"/>
              </w:rPr>
            </w:pPr>
            <w:r>
              <w:rPr>
                <w:sz w:val="20"/>
              </w:rPr>
              <w:t>Date of Birth</w:t>
            </w:r>
          </w:p>
        </w:tc>
        <w:tc>
          <w:tcPr>
            <w:tcW w:w="1890" w:type="dxa"/>
          </w:tcPr>
          <w:p w:rsidR="005F2EFA" w:rsidRDefault="005F2EFA">
            <w:pPr>
              <w:jc w:val="center"/>
              <w:rPr>
                <w:sz w:val="20"/>
              </w:rPr>
            </w:pPr>
            <w:r>
              <w:rPr>
                <w:sz w:val="20"/>
              </w:rPr>
              <w:t>DOB</w:t>
            </w:r>
          </w:p>
        </w:tc>
        <w:tc>
          <w:tcPr>
            <w:tcW w:w="2970" w:type="dxa"/>
          </w:tcPr>
          <w:p w:rsidR="005F2EFA" w:rsidRDefault="005F2EFA">
            <w:pPr>
              <w:jc w:val="center"/>
              <w:rPr>
                <w:sz w:val="20"/>
              </w:rPr>
            </w:pPr>
            <w:r>
              <w:rPr>
                <w:sz w:val="20"/>
              </w:rPr>
              <w:t>PN_BRTH_DT</w:t>
            </w:r>
          </w:p>
        </w:tc>
        <w:tc>
          <w:tcPr>
            <w:tcW w:w="1170" w:type="dxa"/>
          </w:tcPr>
          <w:p w:rsidR="005F2EFA" w:rsidRDefault="005F2EFA">
            <w:pPr>
              <w:jc w:val="center"/>
              <w:rPr>
                <w:sz w:val="20"/>
              </w:rPr>
            </w:pPr>
            <w:r>
              <w:rPr>
                <w:sz w:val="20"/>
              </w:rPr>
              <w:t>Char(8)</w:t>
            </w:r>
          </w:p>
        </w:tc>
      </w:tr>
      <w:tr w:rsidR="005F2EFA">
        <w:tc>
          <w:tcPr>
            <w:tcW w:w="2808" w:type="dxa"/>
          </w:tcPr>
          <w:p w:rsidR="005F2EFA" w:rsidRDefault="005F2EFA">
            <w:pPr>
              <w:rPr>
                <w:sz w:val="20"/>
              </w:rPr>
            </w:pPr>
            <w:r>
              <w:rPr>
                <w:sz w:val="20"/>
              </w:rPr>
              <w:t>ACV Start Date</w:t>
            </w:r>
          </w:p>
        </w:tc>
        <w:tc>
          <w:tcPr>
            <w:tcW w:w="1890" w:type="dxa"/>
          </w:tcPr>
          <w:p w:rsidR="005F2EFA" w:rsidRDefault="005F2EFA">
            <w:pPr>
              <w:jc w:val="center"/>
              <w:rPr>
                <w:sz w:val="20"/>
              </w:rPr>
            </w:pPr>
            <w:r>
              <w:rPr>
                <w:sz w:val="20"/>
              </w:rPr>
              <w:t>ACVBEG</w:t>
            </w:r>
          </w:p>
        </w:tc>
        <w:tc>
          <w:tcPr>
            <w:tcW w:w="2970" w:type="dxa"/>
          </w:tcPr>
          <w:p w:rsidR="005F2EFA" w:rsidRDefault="005F2EFA">
            <w:pPr>
              <w:jc w:val="center"/>
              <w:rPr>
                <w:sz w:val="20"/>
              </w:rPr>
            </w:pPr>
            <w:r>
              <w:rPr>
                <w:sz w:val="20"/>
              </w:rPr>
              <w:t>D_MI_PCM_SLCT_BGN_DT</w:t>
            </w:r>
          </w:p>
        </w:tc>
        <w:tc>
          <w:tcPr>
            <w:tcW w:w="1170" w:type="dxa"/>
          </w:tcPr>
          <w:p w:rsidR="005F2EFA" w:rsidRDefault="005F2EFA">
            <w:pPr>
              <w:jc w:val="center"/>
              <w:rPr>
                <w:sz w:val="20"/>
              </w:rPr>
            </w:pPr>
            <w:r>
              <w:rPr>
                <w:sz w:val="20"/>
              </w:rPr>
              <w:t>Char(8)</w:t>
            </w:r>
          </w:p>
        </w:tc>
      </w:tr>
      <w:tr w:rsidR="005F2EFA">
        <w:tc>
          <w:tcPr>
            <w:tcW w:w="2808" w:type="dxa"/>
          </w:tcPr>
          <w:p w:rsidR="005F2EFA" w:rsidRDefault="005F2EFA">
            <w:pPr>
              <w:rPr>
                <w:sz w:val="20"/>
              </w:rPr>
            </w:pPr>
            <w:r>
              <w:rPr>
                <w:sz w:val="20"/>
              </w:rPr>
              <w:t>Alternate Care Value (ACV)</w:t>
            </w:r>
          </w:p>
        </w:tc>
        <w:tc>
          <w:tcPr>
            <w:tcW w:w="1890" w:type="dxa"/>
          </w:tcPr>
          <w:p w:rsidR="005F2EFA" w:rsidRDefault="005F2EFA">
            <w:pPr>
              <w:jc w:val="center"/>
              <w:rPr>
                <w:sz w:val="20"/>
              </w:rPr>
            </w:pPr>
            <w:r>
              <w:rPr>
                <w:sz w:val="20"/>
              </w:rPr>
              <w:t>ACV</w:t>
            </w:r>
          </w:p>
        </w:tc>
        <w:tc>
          <w:tcPr>
            <w:tcW w:w="2970" w:type="dxa"/>
          </w:tcPr>
          <w:p w:rsidR="005F2EFA" w:rsidRDefault="005F2EFA">
            <w:pPr>
              <w:jc w:val="center"/>
              <w:rPr>
                <w:sz w:val="20"/>
              </w:rPr>
            </w:pPr>
            <w:r>
              <w:rPr>
                <w:sz w:val="20"/>
              </w:rPr>
              <w:t>MDR_ACV</w:t>
            </w:r>
          </w:p>
        </w:tc>
        <w:tc>
          <w:tcPr>
            <w:tcW w:w="1170" w:type="dxa"/>
          </w:tcPr>
          <w:p w:rsidR="005F2EFA" w:rsidRDefault="005F2EFA">
            <w:pPr>
              <w:jc w:val="center"/>
              <w:rPr>
                <w:sz w:val="20"/>
              </w:rPr>
            </w:pPr>
            <w:r>
              <w:rPr>
                <w:sz w:val="20"/>
              </w:rPr>
              <w:t>Char(1)</w:t>
            </w:r>
          </w:p>
        </w:tc>
      </w:tr>
      <w:tr w:rsidR="005F2EFA">
        <w:tc>
          <w:tcPr>
            <w:tcW w:w="2808" w:type="dxa"/>
          </w:tcPr>
          <w:p w:rsidR="005F2EFA" w:rsidRDefault="005F2EFA">
            <w:pPr>
              <w:rPr>
                <w:sz w:val="20"/>
              </w:rPr>
            </w:pPr>
            <w:r>
              <w:rPr>
                <w:sz w:val="20"/>
              </w:rPr>
              <w:t>Enrollment DMISID</w:t>
            </w:r>
          </w:p>
        </w:tc>
        <w:tc>
          <w:tcPr>
            <w:tcW w:w="1890" w:type="dxa"/>
          </w:tcPr>
          <w:p w:rsidR="005F2EFA" w:rsidRDefault="005F2EFA">
            <w:pPr>
              <w:jc w:val="center"/>
              <w:rPr>
                <w:sz w:val="20"/>
              </w:rPr>
            </w:pPr>
            <w:r>
              <w:rPr>
                <w:sz w:val="20"/>
              </w:rPr>
              <w:t>DMISID</w:t>
            </w:r>
          </w:p>
        </w:tc>
        <w:tc>
          <w:tcPr>
            <w:tcW w:w="2970" w:type="dxa"/>
          </w:tcPr>
          <w:p w:rsidR="005F2EFA" w:rsidRDefault="005F2EFA">
            <w:pPr>
              <w:jc w:val="center"/>
              <w:rPr>
                <w:sz w:val="20"/>
              </w:rPr>
            </w:pPr>
            <w:r>
              <w:rPr>
                <w:sz w:val="20"/>
              </w:rPr>
              <w:t>D_MI_PCM_EDVSN_DMIS_ID</w:t>
            </w:r>
          </w:p>
        </w:tc>
        <w:tc>
          <w:tcPr>
            <w:tcW w:w="1170" w:type="dxa"/>
          </w:tcPr>
          <w:p w:rsidR="005F2EFA" w:rsidRDefault="005F2EFA">
            <w:pPr>
              <w:jc w:val="center"/>
              <w:rPr>
                <w:sz w:val="20"/>
              </w:rPr>
            </w:pPr>
            <w:r>
              <w:rPr>
                <w:sz w:val="20"/>
              </w:rPr>
              <w:t>Char(4)</w:t>
            </w:r>
          </w:p>
        </w:tc>
      </w:tr>
      <w:tr w:rsidR="005F2EFA">
        <w:tc>
          <w:tcPr>
            <w:tcW w:w="2808" w:type="dxa"/>
          </w:tcPr>
          <w:p w:rsidR="005F2EFA" w:rsidRDefault="005F2EFA">
            <w:pPr>
              <w:rPr>
                <w:sz w:val="20"/>
              </w:rPr>
            </w:pPr>
            <w:r>
              <w:rPr>
                <w:sz w:val="20"/>
              </w:rPr>
              <w:t>ACV End Date</w:t>
            </w:r>
          </w:p>
        </w:tc>
        <w:tc>
          <w:tcPr>
            <w:tcW w:w="1890" w:type="dxa"/>
          </w:tcPr>
          <w:p w:rsidR="005F2EFA" w:rsidRDefault="005F2EFA">
            <w:pPr>
              <w:jc w:val="center"/>
              <w:rPr>
                <w:sz w:val="20"/>
              </w:rPr>
            </w:pPr>
            <w:r>
              <w:rPr>
                <w:sz w:val="20"/>
              </w:rPr>
              <w:t>ACVEND</w:t>
            </w:r>
          </w:p>
        </w:tc>
        <w:tc>
          <w:tcPr>
            <w:tcW w:w="2970" w:type="dxa"/>
          </w:tcPr>
          <w:p w:rsidR="005F2EFA" w:rsidRDefault="005F2EFA">
            <w:pPr>
              <w:jc w:val="center"/>
              <w:rPr>
                <w:sz w:val="20"/>
              </w:rPr>
            </w:pPr>
            <w:r>
              <w:rPr>
                <w:sz w:val="20"/>
              </w:rPr>
              <w:t>D_MI_PCM_SLCT_END_DT</w:t>
            </w:r>
          </w:p>
        </w:tc>
        <w:tc>
          <w:tcPr>
            <w:tcW w:w="1170" w:type="dxa"/>
          </w:tcPr>
          <w:p w:rsidR="005F2EFA" w:rsidRDefault="005F2EFA">
            <w:pPr>
              <w:jc w:val="center"/>
              <w:rPr>
                <w:sz w:val="20"/>
              </w:rPr>
            </w:pPr>
            <w:r>
              <w:rPr>
                <w:sz w:val="20"/>
              </w:rPr>
              <w:t>Char(8)</w:t>
            </w:r>
          </w:p>
        </w:tc>
      </w:tr>
      <w:tr w:rsidR="005F2EFA">
        <w:tc>
          <w:tcPr>
            <w:tcW w:w="2808" w:type="dxa"/>
          </w:tcPr>
          <w:p w:rsidR="005F2EFA" w:rsidRDefault="005F2EFA">
            <w:pPr>
              <w:rPr>
                <w:sz w:val="20"/>
              </w:rPr>
            </w:pPr>
            <w:r>
              <w:rPr>
                <w:sz w:val="20"/>
              </w:rPr>
              <w:t>Member Category Code</w:t>
            </w:r>
          </w:p>
        </w:tc>
        <w:tc>
          <w:tcPr>
            <w:tcW w:w="1890" w:type="dxa"/>
          </w:tcPr>
          <w:p w:rsidR="005F2EFA" w:rsidRDefault="005F2EFA">
            <w:pPr>
              <w:jc w:val="center"/>
              <w:rPr>
                <w:sz w:val="20"/>
              </w:rPr>
            </w:pPr>
            <w:r>
              <w:rPr>
                <w:sz w:val="20"/>
              </w:rPr>
              <w:t>SPONSTAT</w:t>
            </w:r>
          </w:p>
        </w:tc>
        <w:tc>
          <w:tcPr>
            <w:tcW w:w="2970" w:type="dxa"/>
          </w:tcPr>
          <w:p w:rsidR="005F2EFA" w:rsidRDefault="005F2EFA">
            <w:pPr>
              <w:jc w:val="center"/>
              <w:rPr>
                <w:sz w:val="20"/>
              </w:rPr>
            </w:pPr>
            <w:r>
              <w:rPr>
                <w:sz w:val="20"/>
              </w:rPr>
              <w:t>MBR_CAT_CD</w:t>
            </w:r>
          </w:p>
        </w:tc>
        <w:tc>
          <w:tcPr>
            <w:tcW w:w="1170" w:type="dxa"/>
          </w:tcPr>
          <w:p w:rsidR="005F2EFA" w:rsidRDefault="005F2EFA">
            <w:pPr>
              <w:jc w:val="center"/>
              <w:rPr>
                <w:sz w:val="20"/>
              </w:rPr>
            </w:pPr>
            <w:r>
              <w:rPr>
                <w:sz w:val="20"/>
              </w:rPr>
              <w:t>Char(1)</w:t>
            </w:r>
          </w:p>
        </w:tc>
      </w:tr>
      <w:tr w:rsidR="005F2EFA">
        <w:trPr>
          <w:trHeight w:val="377"/>
        </w:trPr>
        <w:tc>
          <w:tcPr>
            <w:tcW w:w="2808" w:type="dxa"/>
          </w:tcPr>
          <w:p w:rsidR="005F2EFA" w:rsidRDefault="005F2EFA">
            <w:pPr>
              <w:rPr>
                <w:sz w:val="20"/>
              </w:rPr>
            </w:pPr>
            <w:r>
              <w:rPr>
                <w:sz w:val="20"/>
              </w:rPr>
              <w:t>Enrollment Region</w:t>
            </w:r>
          </w:p>
        </w:tc>
        <w:tc>
          <w:tcPr>
            <w:tcW w:w="1890" w:type="dxa"/>
          </w:tcPr>
          <w:p w:rsidR="005F2EFA" w:rsidRDefault="005F2EFA">
            <w:pPr>
              <w:jc w:val="center"/>
              <w:rPr>
                <w:sz w:val="20"/>
              </w:rPr>
            </w:pPr>
            <w:r>
              <w:rPr>
                <w:sz w:val="20"/>
              </w:rPr>
              <w:t>REGION</w:t>
            </w:r>
          </w:p>
        </w:tc>
        <w:tc>
          <w:tcPr>
            <w:tcW w:w="2970" w:type="dxa"/>
          </w:tcPr>
          <w:p w:rsidR="005F2EFA" w:rsidRDefault="005F2EFA">
            <w:pPr>
              <w:jc w:val="center"/>
              <w:rPr>
                <w:sz w:val="20"/>
              </w:rPr>
            </w:pPr>
            <w:r>
              <w:rPr>
                <w:sz w:val="20"/>
              </w:rPr>
              <w:t>D_ENR_RGN_CDI_PCM_RGN_CD</w:t>
            </w:r>
          </w:p>
        </w:tc>
        <w:tc>
          <w:tcPr>
            <w:tcW w:w="1170" w:type="dxa"/>
          </w:tcPr>
          <w:p w:rsidR="005F2EFA" w:rsidRDefault="005F2EFA">
            <w:pPr>
              <w:jc w:val="center"/>
              <w:rPr>
                <w:sz w:val="20"/>
              </w:rPr>
            </w:pPr>
            <w:r>
              <w:rPr>
                <w:sz w:val="20"/>
              </w:rPr>
              <w:t>Char(2)</w:t>
            </w:r>
          </w:p>
        </w:tc>
      </w:tr>
      <w:tr w:rsidR="005F2EFA">
        <w:tc>
          <w:tcPr>
            <w:tcW w:w="2808" w:type="dxa"/>
          </w:tcPr>
          <w:p w:rsidR="005F2EFA" w:rsidRDefault="005F2EFA">
            <w:pPr>
              <w:rPr>
                <w:sz w:val="20"/>
              </w:rPr>
            </w:pPr>
            <w:r>
              <w:rPr>
                <w:sz w:val="20"/>
              </w:rPr>
              <w:t>Gender</w:t>
            </w:r>
          </w:p>
        </w:tc>
        <w:tc>
          <w:tcPr>
            <w:tcW w:w="1890" w:type="dxa"/>
          </w:tcPr>
          <w:p w:rsidR="005F2EFA" w:rsidRDefault="005F2EFA">
            <w:pPr>
              <w:jc w:val="center"/>
              <w:rPr>
                <w:sz w:val="20"/>
              </w:rPr>
            </w:pPr>
            <w:r>
              <w:rPr>
                <w:sz w:val="20"/>
              </w:rPr>
              <w:t>GENDER</w:t>
            </w:r>
          </w:p>
        </w:tc>
        <w:tc>
          <w:tcPr>
            <w:tcW w:w="2970" w:type="dxa"/>
          </w:tcPr>
          <w:p w:rsidR="005F2EFA" w:rsidRDefault="005F2EFA">
            <w:pPr>
              <w:jc w:val="center"/>
              <w:rPr>
                <w:sz w:val="20"/>
              </w:rPr>
            </w:pPr>
            <w:r>
              <w:rPr>
                <w:sz w:val="20"/>
              </w:rPr>
              <w:t>PN_SEX_CD</w:t>
            </w:r>
          </w:p>
        </w:tc>
        <w:tc>
          <w:tcPr>
            <w:tcW w:w="1170" w:type="dxa"/>
          </w:tcPr>
          <w:p w:rsidR="005F2EFA" w:rsidRDefault="005F2EFA">
            <w:pPr>
              <w:jc w:val="center"/>
              <w:rPr>
                <w:sz w:val="20"/>
              </w:rPr>
            </w:pPr>
            <w:r>
              <w:rPr>
                <w:sz w:val="20"/>
              </w:rPr>
              <w:t>Char(1)</w:t>
            </w:r>
          </w:p>
        </w:tc>
      </w:tr>
      <w:tr w:rsidR="005F2EFA">
        <w:tc>
          <w:tcPr>
            <w:tcW w:w="2808" w:type="dxa"/>
          </w:tcPr>
          <w:p w:rsidR="005F2EFA" w:rsidRDefault="005F2EFA">
            <w:pPr>
              <w:rPr>
                <w:sz w:val="20"/>
              </w:rPr>
            </w:pPr>
            <w:r>
              <w:rPr>
                <w:sz w:val="20"/>
              </w:rPr>
              <w:t>Marital Status</w:t>
            </w:r>
          </w:p>
        </w:tc>
        <w:tc>
          <w:tcPr>
            <w:tcW w:w="1890" w:type="dxa"/>
          </w:tcPr>
          <w:p w:rsidR="005F2EFA" w:rsidRDefault="005F2EFA">
            <w:pPr>
              <w:jc w:val="center"/>
              <w:rPr>
                <w:sz w:val="20"/>
              </w:rPr>
            </w:pPr>
            <w:r>
              <w:rPr>
                <w:sz w:val="20"/>
              </w:rPr>
              <w:t>MARITAL</w:t>
            </w:r>
          </w:p>
        </w:tc>
        <w:tc>
          <w:tcPr>
            <w:tcW w:w="2970" w:type="dxa"/>
          </w:tcPr>
          <w:p w:rsidR="005F2EFA" w:rsidRDefault="005F2EFA">
            <w:pPr>
              <w:jc w:val="center"/>
              <w:rPr>
                <w:sz w:val="20"/>
              </w:rPr>
            </w:pPr>
            <w:r>
              <w:rPr>
                <w:sz w:val="20"/>
              </w:rPr>
              <w:t xml:space="preserve"> MDR_MARITAL_AGG</w:t>
            </w:r>
          </w:p>
        </w:tc>
        <w:tc>
          <w:tcPr>
            <w:tcW w:w="1170" w:type="dxa"/>
          </w:tcPr>
          <w:p w:rsidR="005F2EFA" w:rsidRDefault="005F2EFA">
            <w:pPr>
              <w:jc w:val="center"/>
              <w:rPr>
                <w:sz w:val="20"/>
              </w:rPr>
            </w:pPr>
            <w:r>
              <w:rPr>
                <w:sz w:val="20"/>
              </w:rPr>
              <w:t>Char(1)</w:t>
            </w:r>
          </w:p>
        </w:tc>
      </w:tr>
      <w:tr w:rsidR="005F2EFA">
        <w:tc>
          <w:tcPr>
            <w:tcW w:w="2808" w:type="dxa"/>
          </w:tcPr>
          <w:p w:rsidR="005F2EFA" w:rsidRDefault="005F2EFA">
            <w:pPr>
              <w:rPr>
                <w:sz w:val="20"/>
              </w:rPr>
            </w:pPr>
            <w:r>
              <w:rPr>
                <w:sz w:val="20"/>
              </w:rPr>
              <w:t>Age</w:t>
            </w:r>
          </w:p>
        </w:tc>
        <w:tc>
          <w:tcPr>
            <w:tcW w:w="1890" w:type="dxa"/>
          </w:tcPr>
          <w:p w:rsidR="005F2EFA" w:rsidRDefault="005F2EFA">
            <w:pPr>
              <w:jc w:val="center"/>
              <w:rPr>
                <w:sz w:val="20"/>
              </w:rPr>
            </w:pPr>
            <w:r>
              <w:rPr>
                <w:sz w:val="20"/>
              </w:rPr>
              <w:t>AGE</w:t>
            </w:r>
          </w:p>
        </w:tc>
        <w:tc>
          <w:tcPr>
            <w:tcW w:w="2970" w:type="dxa"/>
          </w:tcPr>
          <w:p w:rsidR="005F2EFA" w:rsidRDefault="005F2EFA">
            <w:pPr>
              <w:jc w:val="center"/>
              <w:rPr>
                <w:sz w:val="20"/>
              </w:rPr>
            </w:pPr>
            <w:r>
              <w:rPr>
                <w:sz w:val="20"/>
              </w:rPr>
              <w:t>D_AGE_QY</w:t>
            </w:r>
          </w:p>
        </w:tc>
        <w:tc>
          <w:tcPr>
            <w:tcW w:w="1170" w:type="dxa"/>
          </w:tcPr>
          <w:p w:rsidR="005F2EFA" w:rsidRDefault="005F2EFA">
            <w:pPr>
              <w:jc w:val="center"/>
              <w:rPr>
                <w:sz w:val="20"/>
              </w:rPr>
            </w:pPr>
            <w:r>
              <w:rPr>
                <w:sz w:val="20"/>
              </w:rPr>
              <w:t>Numeric</w:t>
            </w:r>
          </w:p>
        </w:tc>
      </w:tr>
      <w:tr w:rsidR="005F2EFA">
        <w:tc>
          <w:tcPr>
            <w:tcW w:w="2808" w:type="dxa"/>
          </w:tcPr>
          <w:p w:rsidR="005F2EFA" w:rsidRDefault="005F2EFA">
            <w:pPr>
              <w:rPr>
                <w:sz w:val="20"/>
              </w:rPr>
            </w:pPr>
            <w:r>
              <w:rPr>
                <w:sz w:val="20"/>
              </w:rPr>
              <w:t>Equivalent Lives Ben Group</w:t>
            </w:r>
          </w:p>
        </w:tc>
        <w:tc>
          <w:tcPr>
            <w:tcW w:w="1890" w:type="dxa"/>
          </w:tcPr>
          <w:p w:rsidR="005F2EFA" w:rsidRDefault="005F2EFA">
            <w:pPr>
              <w:jc w:val="center"/>
              <w:rPr>
                <w:sz w:val="20"/>
              </w:rPr>
            </w:pPr>
            <w:r>
              <w:rPr>
                <w:sz w:val="20"/>
              </w:rPr>
              <w:t>BENCAT</w:t>
            </w:r>
          </w:p>
        </w:tc>
        <w:tc>
          <w:tcPr>
            <w:tcW w:w="2970" w:type="dxa"/>
          </w:tcPr>
          <w:p w:rsidR="005F2EFA" w:rsidRDefault="005F2EFA">
            <w:pPr>
              <w:jc w:val="center"/>
              <w:rPr>
                <w:sz w:val="20"/>
              </w:rPr>
            </w:pPr>
            <w:r>
              <w:rPr>
                <w:sz w:val="20"/>
              </w:rPr>
              <w:t>MDR_EL_BENGRP</w:t>
            </w:r>
          </w:p>
        </w:tc>
        <w:tc>
          <w:tcPr>
            <w:tcW w:w="1170" w:type="dxa"/>
          </w:tcPr>
          <w:p w:rsidR="005F2EFA" w:rsidRDefault="005F2EFA">
            <w:pPr>
              <w:jc w:val="center"/>
              <w:rPr>
                <w:sz w:val="20"/>
              </w:rPr>
            </w:pPr>
            <w:r>
              <w:rPr>
                <w:sz w:val="20"/>
              </w:rPr>
              <w:t>Char(6)</w:t>
            </w:r>
          </w:p>
        </w:tc>
      </w:tr>
      <w:tr w:rsidR="005F2EFA">
        <w:tc>
          <w:tcPr>
            <w:tcW w:w="2808" w:type="dxa"/>
          </w:tcPr>
          <w:p w:rsidR="005F2EFA" w:rsidRDefault="005F2EFA">
            <w:pPr>
              <w:rPr>
                <w:sz w:val="20"/>
              </w:rPr>
            </w:pPr>
            <w:r>
              <w:rPr>
                <w:sz w:val="20"/>
              </w:rPr>
              <w:t>Equivalent Lives Age Group</w:t>
            </w:r>
          </w:p>
        </w:tc>
        <w:tc>
          <w:tcPr>
            <w:tcW w:w="1890" w:type="dxa"/>
          </w:tcPr>
          <w:p w:rsidR="005F2EFA" w:rsidRDefault="005F2EFA">
            <w:pPr>
              <w:jc w:val="center"/>
              <w:rPr>
                <w:sz w:val="20"/>
              </w:rPr>
            </w:pPr>
            <w:r>
              <w:rPr>
                <w:sz w:val="20"/>
              </w:rPr>
              <w:t>ELAGE</w:t>
            </w:r>
          </w:p>
        </w:tc>
        <w:tc>
          <w:tcPr>
            <w:tcW w:w="2970" w:type="dxa"/>
          </w:tcPr>
          <w:p w:rsidR="005F2EFA" w:rsidRDefault="005F2EFA">
            <w:pPr>
              <w:jc w:val="center"/>
              <w:rPr>
                <w:sz w:val="20"/>
              </w:rPr>
            </w:pPr>
            <w:r>
              <w:rPr>
                <w:sz w:val="20"/>
              </w:rPr>
              <w:t>MDR_EL_AGE_CAT</w:t>
            </w:r>
          </w:p>
        </w:tc>
        <w:tc>
          <w:tcPr>
            <w:tcW w:w="1170" w:type="dxa"/>
          </w:tcPr>
          <w:p w:rsidR="005F2EFA" w:rsidRDefault="005F2EFA">
            <w:pPr>
              <w:jc w:val="center"/>
              <w:rPr>
                <w:sz w:val="20"/>
              </w:rPr>
            </w:pPr>
            <w:r>
              <w:rPr>
                <w:sz w:val="20"/>
              </w:rPr>
              <w:t>Char(1)</w:t>
            </w:r>
          </w:p>
        </w:tc>
      </w:tr>
      <w:tr w:rsidR="005F2EFA">
        <w:tc>
          <w:tcPr>
            <w:tcW w:w="2808" w:type="dxa"/>
          </w:tcPr>
          <w:p w:rsidR="005F2EFA" w:rsidRDefault="005F2EFA">
            <w:pPr>
              <w:rPr>
                <w:sz w:val="20"/>
              </w:rPr>
            </w:pPr>
            <w:r>
              <w:rPr>
                <w:sz w:val="20"/>
              </w:rPr>
              <w:t>Beneficiary Category</w:t>
            </w:r>
          </w:p>
        </w:tc>
        <w:tc>
          <w:tcPr>
            <w:tcW w:w="1890" w:type="dxa"/>
          </w:tcPr>
          <w:p w:rsidR="005F2EFA" w:rsidRDefault="005F2EFA">
            <w:pPr>
              <w:jc w:val="center"/>
              <w:rPr>
                <w:sz w:val="20"/>
              </w:rPr>
            </w:pPr>
            <w:r>
              <w:rPr>
                <w:sz w:val="20"/>
              </w:rPr>
              <w:t>DBENCAT</w:t>
            </w:r>
          </w:p>
        </w:tc>
        <w:tc>
          <w:tcPr>
            <w:tcW w:w="2970" w:type="dxa"/>
          </w:tcPr>
          <w:p w:rsidR="005F2EFA" w:rsidRDefault="005F2EFA">
            <w:pPr>
              <w:jc w:val="center"/>
              <w:rPr>
                <w:sz w:val="20"/>
              </w:rPr>
            </w:pPr>
            <w:r>
              <w:rPr>
                <w:sz w:val="20"/>
              </w:rPr>
              <w:t>R_BEN_CAT_CD</w:t>
            </w:r>
          </w:p>
        </w:tc>
        <w:tc>
          <w:tcPr>
            <w:tcW w:w="1170" w:type="dxa"/>
          </w:tcPr>
          <w:p w:rsidR="005F2EFA" w:rsidRDefault="005F2EFA">
            <w:pPr>
              <w:jc w:val="center"/>
              <w:rPr>
                <w:sz w:val="20"/>
              </w:rPr>
            </w:pPr>
            <w:r>
              <w:rPr>
                <w:sz w:val="20"/>
              </w:rPr>
              <w:t>Char(3)</w:t>
            </w:r>
          </w:p>
        </w:tc>
      </w:tr>
      <w:tr w:rsidR="005F2EFA">
        <w:tc>
          <w:tcPr>
            <w:tcW w:w="2808" w:type="dxa"/>
          </w:tcPr>
          <w:p w:rsidR="005F2EFA" w:rsidRDefault="005F2EFA">
            <w:pPr>
              <w:rPr>
                <w:sz w:val="20"/>
              </w:rPr>
            </w:pPr>
            <w:r>
              <w:rPr>
                <w:sz w:val="20"/>
              </w:rPr>
              <w:t>Age Group Code</w:t>
            </w:r>
          </w:p>
        </w:tc>
        <w:tc>
          <w:tcPr>
            <w:tcW w:w="1890" w:type="dxa"/>
          </w:tcPr>
          <w:p w:rsidR="005F2EFA" w:rsidRDefault="005F2EFA">
            <w:pPr>
              <w:jc w:val="center"/>
              <w:rPr>
                <w:sz w:val="20"/>
              </w:rPr>
            </w:pPr>
            <w:r>
              <w:rPr>
                <w:sz w:val="20"/>
              </w:rPr>
              <w:t>DAGEGRP</w:t>
            </w:r>
          </w:p>
        </w:tc>
        <w:tc>
          <w:tcPr>
            <w:tcW w:w="2970" w:type="dxa"/>
          </w:tcPr>
          <w:p w:rsidR="005F2EFA" w:rsidRDefault="005F2EFA">
            <w:pPr>
              <w:jc w:val="center"/>
              <w:rPr>
                <w:sz w:val="20"/>
              </w:rPr>
            </w:pPr>
            <w:r>
              <w:rPr>
                <w:sz w:val="20"/>
              </w:rPr>
              <w:t>D_AGE_GROUP_CD</w:t>
            </w:r>
          </w:p>
        </w:tc>
        <w:tc>
          <w:tcPr>
            <w:tcW w:w="1170" w:type="dxa"/>
          </w:tcPr>
          <w:p w:rsidR="005F2EFA" w:rsidRDefault="005F2EFA">
            <w:pPr>
              <w:jc w:val="center"/>
              <w:rPr>
                <w:sz w:val="20"/>
              </w:rPr>
            </w:pPr>
            <w:r>
              <w:rPr>
                <w:sz w:val="20"/>
              </w:rPr>
              <w:t>Char(1)</w:t>
            </w:r>
          </w:p>
        </w:tc>
      </w:tr>
      <w:tr w:rsidR="005F2EFA">
        <w:tc>
          <w:tcPr>
            <w:tcW w:w="2808" w:type="dxa"/>
          </w:tcPr>
          <w:p w:rsidR="005F2EFA" w:rsidRDefault="005F2EFA">
            <w:pPr>
              <w:rPr>
                <w:sz w:val="20"/>
              </w:rPr>
            </w:pPr>
            <w:r>
              <w:rPr>
                <w:sz w:val="20"/>
              </w:rPr>
              <w:t xml:space="preserve">Pay Grade </w:t>
            </w:r>
          </w:p>
        </w:tc>
        <w:tc>
          <w:tcPr>
            <w:tcW w:w="1890" w:type="dxa"/>
          </w:tcPr>
          <w:p w:rsidR="005F2EFA" w:rsidRDefault="005F2EFA">
            <w:pPr>
              <w:jc w:val="center"/>
              <w:rPr>
                <w:sz w:val="20"/>
              </w:rPr>
            </w:pPr>
            <w:r>
              <w:rPr>
                <w:sz w:val="20"/>
              </w:rPr>
              <w:t>PAYGRD</w:t>
            </w:r>
          </w:p>
        </w:tc>
        <w:tc>
          <w:tcPr>
            <w:tcW w:w="2970" w:type="dxa"/>
          </w:tcPr>
          <w:p w:rsidR="005F2EFA" w:rsidRDefault="005F2EFA">
            <w:pPr>
              <w:jc w:val="center"/>
              <w:rPr>
                <w:sz w:val="20"/>
              </w:rPr>
            </w:pPr>
            <w:r>
              <w:rPr>
                <w:sz w:val="20"/>
              </w:rPr>
              <w:t>PG_CD</w:t>
            </w:r>
          </w:p>
        </w:tc>
        <w:tc>
          <w:tcPr>
            <w:tcW w:w="1170" w:type="dxa"/>
          </w:tcPr>
          <w:p w:rsidR="005F2EFA" w:rsidRDefault="005F2EFA">
            <w:pPr>
              <w:jc w:val="center"/>
              <w:rPr>
                <w:sz w:val="20"/>
              </w:rPr>
            </w:pPr>
            <w:r>
              <w:rPr>
                <w:sz w:val="20"/>
              </w:rPr>
              <w:t>Char(2)</w:t>
            </w:r>
          </w:p>
        </w:tc>
      </w:tr>
      <w:tr w:rsidR="005F2EFA">
        <w:tc>
          <w:tcPr>
            <w:tcW w:w="2808" w:type="dxa"/>
          </w:tcPr>
          <w:p w:rsidR="005F2EFA" w:rsidRDefault="005F2EFA">
            <w:pPr>
              <w:rPr>
                <w:sz w:val="20"/>
              </w:rPr>
            </w:pPr>
            <w:r>
              <w:rPr>
                <w:sz w:val="20"/>
              </w:rPr>
              <w:t xml:space="preserve">Pay Plan </w:t>
            </w:r>
          </w:p>
        </w:tc>
        <w:tc>
          <w:tcPr>
            <w:tcW w:w="1890" w:type="dxa"/>
          </w:tcPr>
          <w:p w:rsidR="005F2EFA" w:rsidRDefault="005F2EFA">
            <w:pPr>
              <w:jc w:val="center"/>
              <w:rPr>
                <w:sz w:val="20"/>
              </w:rPr>
            </w:pPr>
            <w:r>
              <w:rPr>
                <w:sz w:val="20"/>
              </w:rPr>
              <w:t>PAYPLAN</w:t>
            </w:r>
          </w:p>
        </w:tc>
        <w:tc>
          <w:tcPr>
            <w:tcW w:w="2970" w:type="dxa"/>
          </w:tcPr>
          <w:p w:rsidR="005F2EFA" w:rsidRDefault="005F2EFA">
            <w:pPr>
              <w:jc w:val="center"/>
              <w:rPr>
                <w:sz w:val="20"/>
              </w:rPr>
            </w:pPr>
            <w:r>
              <w:rPr>
                <w:sz w:val="20"/>
              </w:rPr>
              <w:t>PAY_PLN_CD</w:t>
            </w:r>
          </w:p>
        </w:tc>
        <w:tc>
          <w:tcPr>
            <w:tcW w:w="1170" w:type="dxa"/>
          </w:tcPr>
          <w:p w:rsidR="005F2EFA" w:rsidRDefault="005F2EFA">
            <w:pPr>
              <w:jc w:val="center"/>
              <w:rPr>
                <w:sz w:val="20"/>
              </w:rPr>
            </w:pPr>
            <w:r>
              <w:rPr>
                <w:sz w:val="20"/>
              </w:rPr>
              <w:t>Char(5)</w:t>
            </w:r>
          </w:p>
        </w:tc>
      </w:tr>
      <w:tr w:rsidR="005F2EFA">
        <w:tc>
          <w:tcPr>
            <w:tcW w:w="2808" w:type="dxa"/>
          </w:tcPr>
          <w:p w:rsidR="005F2EFA" w:rsidRDefault="005F2EFA">
            <w:pPr>
              <w:rPr>
                <w:sz w:val="20"/>
              </w:rPr>
            </w:pPr>
            <w:r>
              <w:rPr>
                <w:sz w:val="20"/>
              </w:rPr>
              <w:t>Population Sector</w:t>
            </w:r>
          </w:p>
        </w:tc>
        <w:tc>
          <w:tcPr>
            <w:tcW w:w="1890" w:type="dxa"/>
          </w:tcPr>
          <w:p w:rsidR="005F2EFA" w:rsidRDefault="005F2EFA">
            <w:pPr>
              <w:jc w:val="center"/>
              <w:rPr>
                <w:sz w:val="20"/>
              </w:rPr>
            </w:pPr>
            <w:r>
              <w:rPr>
                <w:sz w:val="20"/>
              </w:rPr>
              <w:t>DPOPSECT</w:t>
            </w:r>
          </w:p>
        </w:tc>
        <w:tc>
          <w:tcPr>
            <w:tcW w:w="2970" w:type="dxa"/>
          </w:tcPr>
          <w:p w:rsidR="005F2EFA" w:rsidRDefault="005F2EFA">
            <w:pPr>
              <w:jc w:val="center"/>
              <w:rPr>
                <w:sz w:val="20"/>
              </w:rPr>
            </w:pPr>
            <w:r>
              <w:rPr>
                <w:sz w:val="20"/>
              </w:rPr>
              <w:t>D_MHS_POP_SECTOR_CD</w:t>
            </w:r>
          </w:p>
        </w:tc>
        <w:tc>
          <w:tcPr>
            <w:tcW w:w="1170" w:type="dxa"/>
          </w:tcPr>
          <w:p w:rsidR="005F2EFA" w:rsidRDefault="005F2EFA">
            <w:pPr>
              <w:jc w:val="center"/>
              <w:rPr>
                <w:sz w:val="20"/>
              </w:rPr>
            </w:pPr>
            <w:r>
              <w:rPr>
                <w:sz w:val="20"/>
              </w:rPr>
              <w:t>Char(1)</w:t>
            </w:r>
          </w:p>
        </w:tc>
      </w:tr>
      <w:tr w:rsidR="005F2EFA">
        <w:tc>
          <w:tcPr>
            <w:tcW w:w="2808" w:type="dxa"/>
          </w:tcPr>
          <w:p w:rsidR="005F2EFA" w:rsidRDefault="005F2EFA">
            <w:pPr>
              <w:rPr>
                <w:sz w:val="20"/>
              </w:rPr>
            </w:pPr>
            <w:r>
              <w:rPr>
                <w:sz w:val="20"/>
              </w:rPr>
              <w:t>MHS-Derived Zip Code</w:t>
            </w:r>
          </w:p>
        </w:tc>
        <w:tc>
          <w:tcPr>
            <w:tcW w:w="1890" w:type="dxa"/>
          </w:tcPr>
          <w:p w:rsidR="005F2EFA" w:rsidRDefault="005F2EFA">
            <w:pPr>
              <w:jc w:val="center"/>
              <w:rPr>
                <w:sz w:val="20"/>
              </w:rPr>
            </w:pPr>
            <w:r>
              <w:rPr>
                <w:sz w:val="20"/>
              </w:rPr>
              <w:t>DZIPCD</w:t>
            </w:r>
          </w:p>
        </w:tc>
        <w:tc>
          <w:tcPr>
            <w:tcW w:w="2970" w:type="dxa"/>
          </w:tcPr>
          <w:p w:rsidR="005F2EFA" w:rsidRDefault="005F2EFA">
            <w:pPr>
              <w:jc w:val="center"/>
              <w:rPr>
                <w:sz w:val="20"/>
              </w:rPr>
            </w:pPr>
            <w:r>
              <w:rPr>
                <w:sz w:val="20"/>
              </w:rPr>
              <w:t>D_ZIP_CODE</w:t>
            </w:r>
          </w:p>
        </w:tc>
        <w:tc>
          <w:tcPr>
            <w:tcW w:w="1170" w:type="dxa"/>
          </w:tcPr>
          <w:p w:rsidR="005F2EFA" w:rsidRDefault="005F2EFA">
            <w:pPr>
              <w:jc w:val="center"/>
              <w:rPr>
                <w:sz w:val="20"/>
              </w:rPr>
            </w:pPr>
            <w:r>
              <w:rPr>
                <w:sz w:val="20"/>
              </w:rPr>
              <w:t>Char(5)</w:t>
            </w:r>
          </w:p>
        </w:tc>
      </w:tr>
      <w:tr w:rsidR="005F2EFA">
        <w:tc>
          <w:tcPr>
            <w:tcW w:w="2808" w:type="dxa"/>
          </w:tcPr>
          <w:p w:rsidR="005F2EFA" w:rsidRDefault="005F2EFA">
            <w:pPr>
              <w:rPr>
                <w:sz w:val="20"/>
              </w:rPr>
            </w:pPr>
            <w:r>
              <w:rPr>
                <w:sz w:val="20"/>
              </w:rPr>
              <w:t xml:space="preserve">Catchment Area ID </w:t>
            </w:r>
          </w:p>
        </w:tc>
        <w:tc>
          <w:tcPr>
            <w:tcW w:w="1890" w:type="dxa"/>
          </w:tcPr>
          <w:p w:rsidR="005F2EFA" w:rsidRDefault="005F2EFA">
            <w:pPr>
              <w:jc w:val="center"/>
              <w:rPr>
                <w:sz w:val="20"/>
              </w:rPr>
            </w:pPr>
            <w:r>
              <w:rPr>
                <w:sz w:val="20"/>
              </w:rPr>
              <w:t>DCATCH</w:t>
            </w:r>
          </w:p>
        </w:tc>
        <w:tc>
          <w:tcPr>
            <w:tcW w:w="2970" w:type="dxa"/>
          </w:tcPr>
          <w:p w:rsidR="005F2EFA" w:rsidRDefault="005F2EFA">
            <w:pPr>
              <w:jc w:val="center"/>
              <w:rPr>
                <w:sz w:val="20"/>
              </w:rPr>
            </w:pPr>
            <w:r>
              <w:rPr>
                <w:sz w:val="20"/>
              </w:rPr>
              <w:t>D_CATCH_AREA_CD</w:t>
            </w:r>
          </w:p>
        </w:tc>
        <w:tc>
          <w:tcPr>
            <w:tcW w:w="1170" w:type="dxa"/>
          </w:tcPr>
          <w:p w:rsidR="005F2EFA" w:rsidRDefault="005F2EFA">
            <w:pPr>
              <w:jc w:val="center"/>
              <w:rPr>
                <w:sz w:val="20"/>
              </w:rPr>
            </w:pPr>
            <w:r>
              <w:rPr>
                <w:sz w:val="20"/>
              </w:rPr>
              <w:t>Char(4)</w:t>
            </w:r>
          </w:p>
        </w:tc>
      </w:tr>
      <w:tr w:rsidR="005F2EFA">
        <w:tc>
          <w:tcPr>
            <w:tcW w:w="2808" w:type="dxa"/>
          </w:tcPr>
          <w:p w:rsidR="005F2EFA" w:rsidRDefault="005F2EFA">
            <w:pPr>
              <w:rPr>
                <w:sz w:val="20"/>
              </w:rPr>
            </w:pPr>
            <w:r>
              <w:rPr>
                <w:sz w:val="20"/>
              </w:rPr>
              <w:t xml:space="preserve">PRISM Area ID </w:t>
            </w:r>
          </w:p>
        </w:tc>
        <w:tc>
          <w:tcPr>
            <w:tcW w:w="1890" w:type="dxa"/>
          </w:tcPr>
          <w:p w:rsidR="005F2EFA" w:rsidRDefault="005F2EFA">
            <w:pPr>
              <w:jc w:val="center"/>
              <w:rPr>
                <w:sz w:val="20"/>
              </w:rPr>
            </w:pPr>
            <w:r>
              <w:rPr>
                <w:sz w:val="20"/>
              </w:rPr>
              <w:t>DPRISM</w:t>
            </w:r>
          </w:p>
        </w:tc>
        <w:tc>
          <w:tcPr>
            <w:tcW w:w="2970" w:type="dxa"/>
          </w:tcPr>
          <w:p w:rsidR="005F2EFA" w:rsidRDefault="005F2EFA">
            <w:pPr>
              <w:jc w:val="center"/>
              <w:rPr>
                <w:sz w:val="20"/>
              </w:rPr>
            </w:pPr>
            <w:r>
              <w:rPr>
                <w:sz w:val="20"/>
              </w:rPr>
              <w:t>D_PRISM_CD</w:t>
            </w:r>
          </w:p>
        </w:tc>
        <w:tc>
          <w:tcPr>
            <w:tcW w:w="1170" w:type="dxa"/>
          </w:tcPr>
          <w:p w:rsidR="005F2EFA" w:rsidRDefault="005F2EFA">
            <w:pPr>
              <w:jc w:val="center"/>
              <w:rPr>
                <w:sz w:val="20"/>
              </w:rPr>
            </w:pPr>
            <w:r>
              <w:rPr>
                <w:sz w:val="20"/>
              </w:rPr>
              <w:t>Char(4)</w:t>
            </w:r>
          </w:p>
        </w:tc>
      </w:tr>
      <w:tr w:rsidR="005F2EFA">
        <w:tc>
          <w:tcPr>
            <w:tcW w:w="2808" w:type="dxa"/>
          </w:tcPr>
          <w:p w:rsidR="005F2EFA" w:rsidRDefault="005F2EFA">
            <w:pPr>
              <w:rPr>
                <w:sz w:val="20"/>
              </w:rPr>
            </w:pPr>
            <w:r>
              <w:rPr>
                <w:sz w:val="20"/>
              </w:rPr>
              <w:t>Medical Privilege Code</w:t>
            </w:r>
          </w:p>
        </w:tc>
        <w:tc>
          <w:tcPr>
            <w:tcW w:w="1890" w:type="dxa"/>
          </w:tcPr>
          <w:p w:rsidR="005F2EFA" w:rsidRDefault="005F2EFA">
            <w:pPr>
              <w:jc w:val="center"/>
              <w:rPr>
                <w:sz w:val="20"/>
              </w:rPr>
            </w:pPr>
            <w:r>
              <w:rPr>
                <w:sz w:val="20"/>
              </w:rPr>
              <w:t>DMEDELG</w:t>
            </w:r>
          </w:p>
        </w:tc>
        <w:tc>
          <w:tcPr>
            <w:tcW w:w="2970" w:type="dxa"/>
          </w:tcPr>
          <w:p w:rsidR="005F2EFA" w:rsidRDefault="005F2EFA">
            <w:pPr>
              <w:jc w:val="center"/>
              <w:rPr>
                <w:sz w:val="20"/>
              </w:rPr>
            </w:pPr>
            <w:r>
              <w:rPr>
                <w:sz w:val="20"/>
              </w:rPr>
              <w:t>D_ELG_CD</w:t>
            </w:r>
          </w:p>
        </w:tc>
        <w:tc>
          <w:tcPr>
            <w:tcW w:w="1170" w:type="dxa"/>
          </w:tcPr>
          <w:p w:rsidR="005F2EFA" w:rsidRDefault="005F2EFA">
            <w:pPr>
              <w:jc w:val="center"/>
              <w:rPr>
                <w:sz w:val="20"/>
              </w:rPr>
            </w:pPr>
            <w:r>
              <w:rPr>
                <w:sz w:val="20"/>
              </w:rPr>
              <w:t>Char(1)</w:t>
            </w:r>
          </w:p>
        </w:tc>
      </w:tr>
      <w:tr w:rsidR="005F2EFA">
        <w:tc>
          <w:tcPr>
            <w:tcW w:w="2808" w:type="dxa"/>
          </w:tcPr>
          <w:p w:rsidR="005F2EFA" w:rsidRDefault="005F2EFA">
            <w:pPr>
              <w:rPr>
                <w:sz w:val="20"/>
              </w:rPr>
            </w:pPr>
            <w:r>
              <w:rPr>
                <w:sz w:val="20"/>
              </w:rPr>
              <w:t>Medicare Eligibility Code</w:t>
            </w:r>
          </w:p>
        </w:tc>
        <w:tc>
          <w:tcPr>
            <w:tcW w:w="1890" w:type="dxa"/>
          </w:tcPr>
          <w:p w:rsidR="005F2EFA" w:rsidRDefault="005F2EFA">
            <w:pPr>
              <w:jc w:val="center"/>
              <w:rPr>
                <w:sz w:val="20"/>
              </w:rPr>
            </w:pPr>
            <w:r>
              <w:rPr>
                <w:sz w:val="20"/>
              </w:rPr>
              <w:t>DMEDCARE</w:t>
            </w:r>
          </w:p>
        </w:tc>
        <w:tc>
          <w:tcPr>
            <w:tcW w:w="2970" w:type="dxa"/>
          </w:tcPr>
          <w:p w:rsidR="005F2EFA" w:rsidRDefault="005F2EFA">
            <w:pPr>
              <w:jc w:val="center"/>
              <w:rPr>
                <w:sz w:val="20"/>
              </w:rPr>
            </w:pPr>
            <w:r>
              <w:rPr>
                <w:sz w:val="20"/>
              </w:rPr>
              <w:t>D_MDC_ELIG_CD</w:t>
            </w:r>
          </w:p>
        </w:tc>
        <w:tc>
          <w:tcPr>
            <w:tcW w:w="1170" w:type="dxa"/>
          </w:tcPr>
          <w:p w:rsidR="005F2EFA" w:rsidRDefault="005F2EFA">
            <w:pPr>
              <w:jc w:val="center"/>
              <w:rPr>
                <w:sz w:val="20"/>
              </w:rPr>
            </w:pPr>
            <w:r>
              <w:rPr>
                <w:sz w:val="20"/>
              </w:rPr>
              <w:t>Char(1)</w:t>
            </w:r>
          </w:p>
        </w:tc>
      </w:tr>
      <w:tr w:rsidR="005F2EFA">
        <w:tc>
          <w:tcPr>
            <w:tcW w:w="2808" w:type="dxa"/>
          </w:tcPr>
          <w:p w:rsidR="005F2EFA" w:rsidRDefault="005F2EFA">
            <w:pPr>
              <w:rPr>
                <w:sz w:val="20"/>
              </w:rPr>
            </w:pPr>
            <w:r>
              <w:rPr>
                <w:sz w:val="20"/>
              </w:rPr>
              <w:t>PCM ID</w:t>
            </w:r>
          </w:p>
        </w:tc>
        <w:tc>
          <w:tcPr>
            <w:tcW w:w="1890" w:type="dxa"/>
          </w:tcPr>
          <w:p w:rsidR="005F2EFA" w:rsidRDefault="005F2EFA">
            <w:pPr>
              <w:jc w:val="center"/>
              <w:rPr>
                <w:sz w:val="20"/>
              </w:rPr>
            </w:pPr>
            <w:r>
              <w:rPr>
                <w:sz w:val="20"/>
              </w:rPr>
              <w:t>PCMID</w:t>
            </w:r>
          </w:p>
        </w:tc>
        <w:tc>
          <w:tcPr>
            <w:tcW w:w="2970" w:type="dxa"/>
          </w:tcPr>
          <w:p w:rsidR="005F2EFA" w:rsidRDefault="005F2EFA">
            <w:pPr>
              <w:jc w:val="center"/>
              <w:rPr>
                <w:sz w:val="20"/>
              </w:rPr>
            </w:pPr>
            <w:r>
              <w:rPr>
                <w:sz w:val="20"/>
              </w:rPr>
              <w:t>D_MI_PCM_ID</w:t>
            </w:r>
          </w:p>
        </w:tc>
        <w:tc>
          <w:tcPr>
            <w:tcW w:w="1170" w:type="dxa"/>
          </w:tcPr>
          <w:p w:rsidR="005F2EFA" w:rsidRDefault="005F2EFA">
            <w:pPr>
              <w:jc w:val="center"/>
              <w:rPr>
                <w:sz w:val="20"/>
              </w:rPr>
            </w:pPr>
            <w:r>
              <w:rPr>
                <w:sz w:val="20"/>
              </w:rPr>
              <w:t>Char(18)</w:t>
            </w:r>
          </w:p>
        </w:tc>
      </w:tr>
      <w:tr w:rsidR="005F2EFA">
        <w:tc>
          <w:tcPr>
            <w:tcW w:w="2808" w:type="dxa"/>
          </w:tcPr>
          <w:p w:rsidR="005F2EFA" w:rsidRDefault="005F2EFA">
            <w:pPr>
              <w:rPr>
                <w:sz w:val="20"/>
              </w:rPr>
            </w:pPr>
            <w:r>
              <w:rPr>
                <w:sz w:val="20"/>
              </w:rPr>
              <w:t>PCM ID Type</w:t>
            </w:r>
          </w:p>
        </w:tc>
        <w:tc>
          <w:tcPr>
            <w:tcW w:w="1890" w:type="dxa"/>
          </w:tcPr>
          <w:p w:rsidR="005F2EFA" w:rsidRDefault="005F2EFA">
            <w:pPr>
              <w:jc w:val="center"/>
              <w:rPr>
                <w:sz w:val="20"/>
              </w:rPr>
            </w:pPr>
            <w:r>
              <w:rPr>
                <w:sz w:val="20"/>
              </w:rPr>
              <w:t>PCMIDTP</w:t>
            </w:r>
          </w:p>
        </w:tc>
        <w:tc>
          <w:tcPr>
            <w:tcW w:w="2970" w:type="dxa"/>
          </w:tcPr>
          <w:p w:rsidR="005F2EFA" w:rsidRDefault="005F2EFA">
            <w:pPr>
              <w:jc w:val="center"/>
              <w:rPr>
                <w:sz w:val="20"/>
              </w:rPr>
            </w:pPr>
            <w:r>
              <w:rPr>
                <w:sz w:val="20"/>
              </w:rPr>
              <w:t>D_MI_PCM_ID_TYP_CD</w:t>
            </w:r>
          </w:p>
        </w:tc>
        <w:tc>
          <w:tcPr>
            <w:tcW w:w="1170" w:type="dxa"/>
          </w:tcPr>
          <w:p w:rsidR="005F2EFA" w:rsidRDefault="005F2EFA">
            <w:pPr>
              <w:jc w:val="center"/>
              <w:rPr>
                <w:sz w:val="20"/>
              </w:rPr>
            </w:pPr>
            <w:r>
              <w:rPr>
                <w:sz w:val="20"/>
              </w:rPr>
              <w:t>Char(1)</w:t>
            </w:r>
          </w:p>
        </w:tc>
      </w:tr>
      <w:tr w:rsidR="005F2EFA">
        <w:tc>
          <w:tcPr>
            <w:tcW w:w="2808" w:type="dxa"/>
          </w:tcPr>
          <w:p w:rsidR="005F2EFA" w:rsidRDefault="005F2EFA">
            <w:pPr>
              <w:rPr>
                <w:sz w:val="20"/>
              </w:rPr>
            </w:pPr>
            <w:r>
              <w:rPr>
                <w:sz w:val="20"/>
              </w:rPr>
              <w:t>Common Beneficiary Category</w:t>
            </w:r>
          </w:p>
        </w:tc>
        <w:tc>
          <w:tcPr>
            <w:tcW w:w="1890" w:type="dxa"/>
          </w:tcPr>
          <w:p w:rsidR="005F2EFA" w:rsidRDefault="005F2EFA">
            <w:pPr>
              <w:jc w:val="center"/>
              <w:rPr>
                <w:sz w:val="20"/>
              </w:rPr>
            </w:pPr>
            <w:r>
              <w:rPr>
                <w:sz w:val="20"/>
              </w:rPr>
              <w:t>COMBEN</w:t>
            </w:r>
          </w:p>
        </w:tc>
        <w:tc>
          <w:tcPr>
            <w:tcW w:w="2970" w:type="dxa"/>
          </w:tcPr>
          <w:p w:rsidR="005F2EFA" w:rsidRDefault="005F2EFA">
            <w:pPr>
              <w:jc w:val="center"/>
              <w:rPr>
                <w:sz w:val="20"/>
              </w:rPr>
            </w:pPr>
            <w:r>
              <w:rPr>
                <w:sz w:val="20"/>
              </w:rPr>
              <w:t>D_COM_BEN_CAT_CD</w:t>
            </w:r>
          </w:p>
        </w:tc>
        <w:tc>
          <w:tcPr>
            <w:tcW w:w="1170" w:type="dxa"/>
          </w:tcPr>
          <w:p w:rsidR="005F2EFA" w:rsidRDefault="005F2EFA">
            <w:pPr>
              <w:jc w:val="center"/>
              <w:rPr>
                <w:sz w:val="20"/>
              </w:rPr>
            </w:pPr>
            <w:r>
              <w:rPr>
                <w:sz w:val="20"/>
              </w:rPr>
              <w:t>Char(1)</w:t>
            </w:r>
          </w:p>
        </w:tc>
      </w:tr>
      <w:tr w:rsidR="005F2EFA">
        <w:tc>
          <w:tcPr>
            <w:tcW w:w="2808" w:type="dxa"/>
          </w:tcPr>
          <w:p w:rsidR="005F2EFA" w:rsidRDefault="005F2EFA">
            <w:pPr>
              <w:rPr>
                <w:sz w:val="20"/>
              </w:rPr>
            </w:pPr>
            <w:r>
              <w:rPr>
                <w:sz w:val="20"/>
              </w:rPr>
              <w:lastRenderedPageBreak/>
              <w:t>CHCS Family Member Prefix</w:t>
            </w:r>
          </w:p>
        </w:tc>
        <w:tc>
          <w:tcPr>
            <w:tcW w:w="1890" w:type="dxa"/>
          </w:tcPr>
          <w:p w:rsidR="005F2EFA" w:rsidRDefault="005F2EFA">
            <w:pPr>
              <w:jc w:val="center"/>
              <w:rPr>
                <w:sz w:val="20"/>
              </w:rPr>
            </w:pPr>
            <w:r>
              <w:rPr>
                <w:sz w:val="20"/>
              </w:rPr>
              <w:t>FMP</w:t>
            </w:r>
          </w:p>
        </w:tc>
        <w:tc>
          <w:tcPr>
            <w:tcW w:w="2970" w:type="dxa"/>
          </w:tcPr>
          <w:p w:rsidR="005F2EFA" w:rsidRDefault="005F2EFA">
            <w:pPr>
              <w:jc w:val="center"/>
              <w:rPr>
                <w:sz w:val="20"/>
              </w:rPr>
            </w:pPr>
            <w:r>
              <w:rPr>
                <w:sz w:val="20"/>
              </w:rPr>
              <w:t>FMP_CD</w:t>
            </w:r>
          </w:p>
        </w:tc>
        <w:tc>
          <w:tcPr>
            <w:tcW w:w="1170" w:type="dxa"/>
          </w:tcPr>
          <w:p w:rsidR="005F2EFA" w:rsidRDefault="005F2EFA">
            <w:pPr>
              <w:jc w:val="center"/>
              <w:rPr>
                <w:sz w:val="20"/>
              </w:rPr>
            </w:pPr>
            <w:r>
              <w:rPr>
                <w:sz w:val="20"/>
              </w:rPr>
              <w:t>Char(2)</w:t>
            </w:r>
          </w:p>
        </w:tc>
      </w:tr>
      <w:tr w:rsidR="005F2EFA">
        <w:tc>
          <w:tcPr>
            <w:tcW w:w="2808" w:type="dxa"/>
          </w:tcPr>
          <w:p w:rsidR="005F2EFA" w:rsidRDefault="005F2EFA">
            <w:pPr>
              <w:rPr>
                <w:sz w:val="20"/>
              </w:rPr>
            </w:pPr>
            <w:r>
              <w:rPr>
                <w:sz w:val="20"/>
              </w:rPr>
              <w:t>PRIME</w:t>
            </w:r>
          </w:p>
        </w:tc>
        <w:tc>
          <w:tcPr>
            <w:tcW w:w="1890" w:type="dxa"/>
          </w:tcPr>
          <w:p w:rsidR="005F2EFA" w:rsidRDefault="005F2EFA">
            <w:pPr>
              <w:jc w:val="center"/>
              <w:rPr>
                <w:sz w:val="20"/>
              </w:rPr>
            </w:pPr>
            <w:r>
              <w:rPr>
                <w:sz w:val="20"/>
              </w:rPr>
              <w:t>PRIME</w:t>
            </w:r>
          </w:p>
        </w:tc>
        <w:tc>
          <w:tcPr>
            <w:tcW w:w="2970" w:type="dxa"/>
          </w:tcPr>
          <w:p w:rsidR="005F2EFA" w:rsidRDefault="005F2EFA">
            <w:pPr>
              <w:jc w:val="center"/>
              <w:rPr>
                <w:sz w:val="20"/>
              </w:rPr>
            </w:pPr>
            <w:r>
              <w:rPr>
                <w:sz w:val="20"/>
              </w:rPr>
              <w:t>Derived.  If ACV in (“A”, “D”,’E”) then PRIME=1, else PRIME=0</w:t>
            </w:r>
          </w:p>
        </w:tc>
        <w:tc>
          <w:tcPr>
            <w:tcW w:w="1170" w:type="dxa"/>
          </w:tcPr>
          <w:p w:rsidR="005F2EFA" w:rsidRDefault="005F2EFA">
            <w:pPr>
              <w:jc w:val="center"/>
              <w:rPr>
                <w:sz w:val="20"/>
              </w:rPr>
            </w:pPr>
            <w:r>
              <w:rPr>
                <w:sz w:val="20"/>
              </w:rPr>
              <w:t>Char(1)</w:t>
            </w:r>
          </w:p>
        </w:tc>
      </w:tr>
      <w:tr w:rsidR="005F2EFA">
        <w:tc>
          <w:tcPr>
            <w:tcW w:w="2808" w:type="dxa"/>
          </w:tcPr>
          <w:p w:rsidR="005F2EFA" w:rsidRDefault="005F2EFA">
            <w:pPr>
              <w:rPr>
                <w:sz w:val="20"/>
              </w:rPr>
            </w:pPr>
            <w:r>
              <w:rPr>
                <w:sz w:val="20"/>
              </w:rPr>
              <w:t>Fiscal Month</w:t>
            </w:r>
          </w:p>
        </w:tc>
        <w:tc>
          <w:tcPr>
            <w:tcW w:w="1890" w:type="dxa"/>
          </w:tcPr>
          <w:p w:rsidR="005F2EFA" w:rsidRDefault="005F2EFA">
            <w:pPr>
              <w:jc w:val="center"/>
              <w:rPr>
                <w:sz w:val="20"/>
              </w:rPr>
            </w:pPr>
            <w:r>
              <w:rPr>
                <w:sz w:val="20"/>
              </w:rPr>
              <w:t>FM</w:t>
            </w:r>
          </w:p>
        </w:tc>
        <w:tc>
          <w:tcPr>
            <w:tcW w:w="2970" w:type="dxa"/>
          </w:tcPr>
          <w:p w:rsidR="005F2EFA" w:rsidRDefault="005F2EFA">
            <w:pPr>
              <w:jc w:val="center"/>
              <w:rPr>
                <w:sz w:val="20"/>
              </w:rPr>
            </w:pPr>
            <w:r>
              <w:rPr>
                <w:sz w:val="20"/>
              </w:rPr>
              <w:t xml:space="preserve">Derived from MDR PITE file name </w:t>
            </w:r>
          </w:p>
        </w:tc>
        <w:tc>
          <w:tcPr>
            <w:tcW w:w="1170" w:type="dxa"/>
          </w:tcPr>
          <w:p w:rsidR="005F2EFA" w:rsidRDefault="005F2EFA">
            <w:pPr>
              <w:jc w:val="center"/>
              <w:rPr>
                <w:sz w:val="20"/>
              </w:rPr>
            </w:pPr>
            <w:r>
              <w:rPr>
                <w:sz w:val="20"/>
              </w:rPr>
              <w:t>Char(2)</w:t>
            </w:r>
          </w:p>
        </w:tc>
      </w:tr>
      <w:tr w:rsidR="005F2EFA">
        <w:tc>
          <w:tcPr>
            <w:tcW w:w="2808" w:type="dxa"/>
          </w:tcPr>
          <w:p w:rsidR="005F2EFA" w:rsidRDefault="005F2EFA">
            <w:pPr>
              <w:rPr>
                <w:sz w:val="20"/>
              </w:rPr>
            </w:pPr>
            <w:r>
              <w:rPr>
                <w:sz w:val="20"/>
              </w:rPr>
              <w:t>Fiscal Year</w:t>
            </w:r>
          </w:p>
        </w:tc>
        <w:tc>
          <w:tcPr>
            <w:tcW w:w="1890" w:type="dxa"/>
          </w:tcPr>
          <w:p w:rsidR="005F2EFA" w:rsidRDefault="005F2EFA">
            <w:pPr>
              <w:jc w:val="center"/>
              <w:rPr>
                <w:sz w:val="20"/>
              </w:rPr>
            </w:pPr>
            <w:r>
              <w:rPr>
                <w:sz w:val="20"/>
              </w:rPr>
              <w:t>FY</w:t>
            </w:r>
          </w:p>
        </w:tc>
        <w:tc>
          <w:tcPr>
            <w:tcW w:w="2970" w:type="dxa"/>
          </w:tcPr>
          <w:p w:rsidR="005F2EFA" w:rsidRDefault="005F2EFA">
            <w:pPr>
              <w:jc w:val="center"/>
              <w:rPr>
                <w:sz w:val="20"/>
              </w:rPr>
            </w:pPr>
            <w:r>
              <w:rPr>
                <w:sz w:val="20"/>
              </w:rPr>
              <w:t>Derived from MDR PITE file name</w:t>
            </w:r>
          </w:p>
        </w:tc>
        <w:tc>
          <w:tcPr>
            <w:tcW w:w="1170" w:type="dxa"/>
          </w:tcPr>
          <w:p w:rsidR="005F2EFA" w:rsidRDefault="005F2EFA">
            <w:pPr>
              <w:jc w:val="center"/>
              <w:rPr>
                <w:sz w:val="20"/>
              </w:rPr>
            </w:pPr>
            <w:r>
              <w:rPr>
                <w:sz w:val="20"/>
              </w:rPr>
              <w:t>Char(4)</w:t>
            </w:r>
          </w:p>
        </w:tc>
      </w:tr>
      <w:tr w:rsidR="005F2EFA">
        <w:tc>
          <w:tcPr>
            <w:tcW w:w="2808" w:type="dxa"/>
          </w:tcPr>
          <w:p w:rsidR="005F2EFA" w:rsidRDefault="005F2EFA">
            <w:pPr>
              <w:rPr>
                <w:sz w:val="20"/>
              </w:rPr>
            </w:pPr>
            <w:r>
              <w:rPr>
                <w:sz w:val="20"/>
              </w:rPr>
              <w:t>Calendar Month</w:t>
            </w:r>
          </w:p>
        </w:tc>
        <w:tc>
          <w:tcPr>
            <w:tcW w:w="1890" w:type="dxa"/>
          </w:tcPr>
          <w:p w:rsidR="005F2EFA" w:rsidRDefault="005F2EFA">
            <w:pPr>
              <w:jc w:val="center"/>
              <w:rPr>
                <w:sz w:val="20"/>
              </w:rPr>
            </w:pPr>
            <w:r>
              <w:rPr>
                <w:sz w:val="20"/>
              </w:rPr>
              <w:t>CM</w:t>
            </w:r>
          </w:p>
        </w:tc>
        <w:tc>
          <w:tcPr>
            <w:tcW w:w="2970" w:type="dxa"/>
          </w:tcPr>
          <w:p w:rsidR="005F2EFA" w:rsidRDefault="005F2EFA">
            <w:pPr>
              <w:jc w:val="center"/>
              <w:rPr>
                <w:sz w:val="20"/>
              </w:rPr>
            </w:pPr>
            <w:r>
              <w:rPr>
                <w:sz w:val="20"/>
              </w:rPr>
              <w:t>Derived from MDR PITE file name</w:t>
            </w:r>
          </w:p>
        </w:tc>
        <w:tc>
          <w:tcPr>
            <w:tcW w:w="1170" w:type="dxa"/>
          </w:tcPr>
          <w:p w:rsidR="005F2EFA" w:rsidRDefault="005F2EFA">
            <w:pPr>
              <w:jc w:val="center"/>
              <w:rPr>
                <w:sz w:val="20"/>
              </w:rPr>
            </w:pPr>
            <w:r>
              <w:rPr>
                <w:sz w:val="20"/>
              </w:rPr>
              <w:t>Char(2)</w:t>
            </w:r>
          </w:p>
        </w:tc>
      </w:tr>
      <w:tr w:rsidR="005F2EFA">
        <w:tc>
          <w:tcPr>
            <w:tcW w:w="2808" w:type="dxa"/>
          </w:tcPr>
          <w:p w:rsidR="005F2EFA" w:rsidRDefault="005F2EFA">
            <w:pPr>
              <w:rPr>
                <w:sz w:val="20"/>
              </w:rPr>
            </w:pPr>
            <w:r>
              <w:rPr>
                <w:sz w:val="20"/>
              </w:rPr>
              <w:t>Calendar Year</w:t>
            </w:r>
          </w:p>
        </w:tc>
        <w:tc>
          <w:tcPr>
            <w:tcW w:w="1890" w:type="dxa"/>
          </w:tcPr>
          <w:p w:rsidR="005F2EFA" w:rsidRDefault="005F2EFA">
            <w:pPr>
              <w:jc w:val="center"/>
              <w:rPr>
                <w:sz w:val="20"/>
              </w:rPr>
            </w:pPr>
            <w:r>
              <w:rPr>
                <w:sz w:val="20"/>
              </w:rPr>
              <w:t>CY</w:t>
            </w:r>
          </w:p>
        </w:tc>
        <w:tc>
          <w:tcPr>
            <w:tcW w:w="2970" w:type="dxa"/>
          </w:tcPr>
          <w:p w:rsidR="005F2EFA" w:rsidRDefault="005F2EFA">
            <w:pPr>
              <w:jc w:val="center"/>
              <w:rPr>
                <w:sz w:val="20"/>
              </w:rPr>
            </w:pPr>
            <w:r>
              <w:rPr>
                <w:sz w:val="20"/>
              </w:rPr>
              <w:t>Derived from MDR PITE file name</w:t>
            </w:r>
          </w:p>
        </w:tc>
        <w:tc>
          <w:tcPr>
            <w:tcW w:w="1170" w:type="dxa"/>
          </w:tcPr>
          <w:p w:rsidR="005F2EFA" w:rsidRDefault="005F2EFA">
            <w:pPr>
              <w:jc w:val="center"/>
              <w:rPr>
                <w:sz w:val="20"/>
              </w:rPr>
            </w:pPr>
            <w:r>
              <w:rPr>
                <w:sz w:val="20"/>
              </w:rPr>
              <w:t>Char(4)</w:t>
            </w:r>
          </w:p>
        </w:tc>
      </w:tr>
      <w:tr w:rsidR="005F2EFA">
        <w:tc>
          <w:tcPr>
            <w:tcW w:w="2808" w:type="dxa"/>
          </w:tcPr>
          <w:p w:rsidR="005F2EFA" w:rsidRDefault="005F2EFA">
            <w:pPr>
              <w:rPr>
                <w:sz w:val="20"/>
              </w:rPr>
            </w:pPr>
            <w:r>
              <w:rPr>
                <w:sz w:val="20"/>
              </w:rPr>
              <w:t>Beneficiary SSN</w:t>
            </w:r>
          </w:p>
        </w:tc>
        <w:tc>
          <w:tcPr>
            <w:tcW w:w="1890" w:type="dxa"/>
          </w:tcPr>
          <w:p w:rsidR="005F2EFA" w:rsidRDefault="005F2EFA">
            <w:pPr>
              <w:jc w:val="center"/>
              <w:rPr>
                <w:sz w:val="20"/>
              </w:rPr>
            </w:pPr>
            <w:r>
              <w:rPr>
                <w:sz w:val="20"/>
              </w:rPr>
              <w:t>BENSSN</w:t>
            </w:r>
          </w:p>
        </w:tc>
        <w:tc>
          <w:tcPr>
            <w:tcW w:w="2970" w:type="dxa"/>
          </w:tcPr>
          <w:p w:rsidR="005F2EFA" w:rsidRDefault="005F2EFA">
            <w:pPr>
              <w:jc w:val="center"/>
              <w:rPr>
                <w:snapToGrid w:val="0"/>
                <w:color w:val="000000"/>
                <w:sz w:val="20"/>
              </w:rPr>
            </w:pPr>
            <w:r>
              <w:rPr>
                <w:snapToGrid w:val="0"/>
                <w:color w:val="000000"/>
                <w:sz w:val="20"/>
              </w:rPr>
              <w:t>PN_ID</w:t>
            </w:r>
          </w:p>
        </w:tc>
        <w:tc>
          <w:tcPr>
            <w:tcW w:w="1170" w:type="dxa"/>
          </w:tcPr>
          <w:p w:rsidR="005F2EFA" w:rsidRDefault="005F2EFA">
            <w:pPr>
              <w:jc w:val="center"/>
              <w:rPr>
                <w:sz w:val="20"/>
              </w:rPr>
            </w:pPr>
            <w:r>
              <w:rPr>
                <w:sz w:val="20"/>
              </w:rPr>
              <w:t>Char(9)</w:t>
            </w:r>
          </w:p>
        </w:tc>
      </w:tr>
      <w:tr w:rsidR="005F2EFA">
        <w:tc>
          <w:tcPr>
            <w:tcW w:w="2808" w:type="dxa"/>
          </w:tcPr>
          <w:p w:rsidR="005F2EFA" w:rsidRDefault="005F2EFA">
            <w:pPr>
              <w:rPr>
                <w:sz w:val="20"/>
              </w:rPr>
            </w:pPr>
            <w:r>
              <w:rPr>
                <w:sz w:val="20"/>
              </w:rPr>
              <w:t>Person ID Type Code</w:t>
            </w:r>
          </w:p>
        </w:tc>
        <w:tc>
          <w:tcPr>
            <w:tcW w:w="1890" w:type="dxa"/>
          </w:tcPr>
          <w:p w:rsidR="005F2EFA" w:rsidRDefault="005F2EFA">
            <w:pPr>
              <w:jc w:val="center"/>
              <w:rPr>
                <w:sz w:val="20"/>
              </w:rPr>
            </w:pPr>
            <w:r>
              <w:rPr>
                <w:sz w:val="20"/>
              </w:rPr>
              <w:t>PNIDTP</w:t>
            </w:r>
          </w:p>
        </w:tc>
        <w:tc>
          <w:tcPr>
            <w:tcW w:w="2970" w:type="dxa"/>
          </w:tcPr>
          <w:p w:rsidR="005F2EFA" w:rsidRDefault="005F2EFA">
            <w:pPr>
              <w:jc w:val="center"/>
              <w:rPr>
                <w:sz w:val="20"/>
              </w:rPr>
            </w:pPr>
            <w:r>
              <w:rPr>
                <w:snapToGrid w:val="0"/>
                <w:color w:val="000000"/>
                <w:sz w:val="20"/>
              </w:rPr>
              <w:t>PN_ID_TYP_CD</w:t>
            </w:r>
          </w:p>
        </w:tc>
        <w:tc>
          <w:tcPr>
            <w:tcW w:w="1170" w:type="dxa"/>
          </w:tcPr>
          <w:p w:rsidR="005F2EFA" w:rsidRDefault="005F2EFA">
            <w:pPr>
              <w:jc w:val="center"/>
              <w:rPr>
                <w:sz w:val="20"/>
              </w:rPr>
            </w:pPr>
            <w:r>
              <w:rPr>
                <w:sz w:val="20"/>
              </w:rPr>
              <w:t>Char(1)</w:t>
            </w:r>
          </w:p>
        </w:tc>
      </w:tr>
      <w:tr w:rsidR="005F2EFA">
        <w:tc>
          <w:tcPr>
            <w:tcW w:w="2808" w:type="dxa"/>
          </w:tcPr>
          <w:p w:rsidR="005F2EFA" w:rsidRDefault="005F2EFA">
            <w:pPr>
              <w:rPr>
                <w:sz w:val="20"/>
              </w:rPr>
            </w:pPr>
            <w:r>
              <w:rPr>
                <w:sz w:val="20"/>
              </w:rPr>
              <w:t>Family Sequence ID</w:t>
            </w:r>
          </w:p>
        </w:tc>
        <w:tc>
          <w:tcPr>
            <w:tcW w:w="1890" w:type="dxa"/>
          </w:tcPr>
          <w:p w:rsidR="005F2EFA" w:rsidRDefault="005F2EFA">
            <w:pPr>
              <w:jc w:val="center"/>
              <w:rPr>
                <w:sz w:val="20"/>
              </w:rPr>
            </w:pPr>
            <w:r>
              <w:rPr>
                <w:sz w:val="20"/>
              </w:rPr>
              <w:t>FSN</w:t>
            </w:r>
          </w:p>
        </w:tc>
        <w:tc>
          <w:tcPr>
            <w:tcW w:w="2970" w:type="dxa"/>
          </w:tcPr>
          <w:p w:rsidR="005F2EFA" w:rsidRDefault="005F2EFA">
            <w:pPr>
              <w:jc w:val="center"/>
              <w:rPr>
                <w:snapToGrid w:val="0"/>
                <w:color w:val="000000"/>
                <w:sz w:val="20"/>
              </w:rPr>
            </w:pPr>
            <w:r>
              <w:rPr>
                <w:snapToGrid w:val="0"/>
                <w:color w:val="000000"/>
                <w:sz w:val="20"/>
              </w:rPr>
              <w:t>SPN_DUP_ID</w:t>
            </w:r>
          </w:p>
        </w:tc>
        <w:tc>
          <w:tcPr>
            <w:tcW w:w="1170" w:type="dxa"/>
          </w:tcPr>
          <w:p w:rsidR="005F2EFA" w:rsidRDefault="005F2EFA">
            <w:pPr>
              <w:jc w:val="center"/>
              <w:rPr>
                <w:sz w:val="20"/>
              </w:rPr>
            </w:pPr>
            <w:r>
              <w:rPr>
                <w:sz w:val="20"/>
              </w:rPr>
              <w:t>Char(1)</w:t>
            </w:r>
          </w:p>
        </w:tc>
      </w:tr>
      <w:tr w:rsidR="005F2EFA">
        <w:tc>
          <w:tcPr>
            <w:tcW w:w="2808" w:type="dxa"/>
          </w:tcPr>
          <w:p w:rsidR="005F2EFA" w:rsidRDefault="005F2EFA">
            <w:pPr>
              <w:rPr>
                <w:sz w:val="20"/>
              </w:rPr>
            </w:pPr>
            <w:r>
              <w:rPr>
                <w:sz w:val="20"/>
              </w:rPr>
              <w:t>Summary Privilege Code</w:t>
            </w:r>
          </w:p>
        </w:tc>
        <w:tc>
          <w:tcPr>
            <w:tcW w:w="1890" w:type="dxa"/>
          </w:tcPr>
          <w:p w:rsidR="005F2EFA" w:rsidRDefault="005F2EFA">
            <w:pPr>
              <w:jc w:val="center"/>
              <w:rPr>
                <w:sz w:val="20"/>
              </w:rPr>
            </w:pPr>
            <w:r>
              <w:rPr>
                <w:sz w:val="20"/>
              </w:rPr>
              <w:t>SUMPRIV</w:t>
            </w:r>
          </w:p>
        </w:tc>
        <w:tc>
          <w:tcPr>
            <w:tcW w:w="2970" w:type="dxa"/>
          </w:tcPr>
          <w:p w:rsidR="005F2EFA" w:rsidRDefault="005F2EFA">
            <w:pPr>
              <w:jc w:val="center"/>
              <w:rPr>
                <w:snapToGrid w:val="0"/>
                <w:color w:val="000000"/>
                <w:sz w:val="20"/>
              </w:rPr>
            </w:pPr>
            <w:r>
              <w:rPr>
                <w:snapToGrid w:val="0"/>
                <w:color w:val="000000"/>
                <w:sz w:val="20"/>
              </w:rPr>
              <w:t>MDR_M2_SUM_PRIVCD</w:t>
            </w:r>
          </w:p>
        </w:tc>
        <w:tc>
          <w:tcPr>
            <w:tcW w:w="1170" w:type="dxa"/>
          </w:tcPr>
          <w:p w:rsidR="005F2EFA" w:rsidRDefault="005F2EFA">
            <w:pPr>
              <w:jc w:val="center"/>
              <w:rPr>
                <w:sz w:val="20"/>
              </w:rPr>
            </w:pPr>
            <w:r>
              <w:rPr>
                <w:sz w:val="20"/>
              </w:rPr>
              <w:t>Char(1)</w:t>
            </w:r>
          </w:p>
        </w:tc>
      </w:tr>
      <w:tr w:rsidR="005F2EFA">
        <w:tc>
          <w:tcPr>
            <w:tcW w:w="2808" w:type="dxa"/>
          </w:tcPr>
          <w:p w:rsidR="005F2EFA" w:rsidRDefault="005F2EFA">
            <w:pPr>
              <w:rPr>
                <w:sz w:val="20"/>
              </w:rPr>
            </w:pPr>
            <w:r>
              <w:rPr>
                <w:sz w:val="20"/>
              </w:rPr>
              <w:t>Market Area</w:t>
            </w:r>
          </w:p>
        </w:tc>
        <w:tc>
          <w:tcPr>
            <w:tcW w:w="1890" w:type="dxa"/>
          </w:tcPr>
          <w:p w:rsidR="005F2EFA" w:rsidRDefault="005F2EFA">
            <w:pPr>
              <w:pStyle w:val="Exhibit"/>
              <w:spacing w:after="0"/>
              <w:rPr>
                <w:rFonts w:ascii="Times New Roman" w:hAnsi="Times New Roman"/>
              </w:rPr>
            </w:pPr>
            <w:r>
              <w:rPr>
                <w:rFonts w:ascii="Times New Roman" w:hAnsi="Times New Roman"/>
              </w:rPr>
              <w:t>MARKET</w:t>
            </w:r>
          </w:p>
        </w:tc>
        <w:tc>
          <w:tcPr>
            <w:tcW w:w="2970" w:type="dxa"/>
          </w:tcPr>
          <w:p w:rsidR="005F2EFA" w:rsidRDefault="005F2EFA">
            <w:pPr>
              <w:jc w:val="center"/>
              <w:rPr>
                <w:snapToGrid w:val="0"/>
                <w:color w:val="000000"/>
                <w:sz w:val="20"/>
              </w:rPr>
            </w:pPr>
            <w:r>
              <w:rPr>
                <w:snapToGrid w:val="0"/>
                <w:color w:val="000000"/>
                <w:sz w:val="20"/>
              </w:rPr>
              <w:t>MDR_MARKET</w:t>
            </w:r>
          </w:p>
        </w:tc>
        <w:tc>
          <w:tcPr>
            <w:tcW w:w="1170" w:type="dxa"/>
          </w:tcPr>
          <w:p w:rsidR="005F2EFA" w:rsidRDefault="005F2EFA">
            <w:pPr>
              <w:jc w:val="center"/>
              <w:rPr>
                <w:sz w:val="20"/>
              </w:rPr>
            </w:pPr>
            <w:r>
              <w:rPr>
                <w:sz w:val="20"/>
              </w:rPr>
              <w:t>Char(3)</w:t>
            </w:r>
          </w:p>
        </w:tc>
      </w:tr>
      <w:tr w:rsidR="005F2EFA">
        <w:tc>
          <w:tcPr>
            <w:tcW w:w="2808" w:type="dxa"/>
          </w:tcPr>
          <w:p w:rsidR="005F2EFA" w:rsidRDefault="005F2EFA">
            <w:pPr>
              <w:rPr>
                <w:sz w:val="20"/>
              </w:rPr>
            </w:pPr>
            <w:r>
              <w:rPr>
                <w:sz w:val="20"/>
              </w:rPr>
              <w:t>PPS Equivalent Lives</w:t>
            </w:r>
          </w:p>
        </w:tc>
        <w:tc>
          <w:tcPr>
            <w:tcW w:w="1890" w:type="dxa"/>
          </w:tcPr>
          <w:p w:rsidR="005F2EFA" w:rsidRDefault="005F2EFA">
            <w:pPr>
              <w:pStyle w:val="Exhibit"/>
              <w:spacing w:after="0"/>
              <w:rPr>
                <w:rFonts w:ascii="Times New Roman" w:hAnsi="Times New Roman"/>
              </w:rPr>
            </w:pPr>
            <w:r>
              <w:rPr>
                <w:rFonts w:ascii="Times New Roman" w:hAnsi="Times New Roman"/>
              </w:rPr>
              <w:t>PPSLIVES</w:t>
            </w:r>
          </w:p>
        </w:tc>
        <w:tc>
          <w:tcPr>
            <w:tcW w:w="2970" w:type="dxa"/>
          </w:tcPr>
          <w:p w:rsidR="005F2EFA" w:rsidRDefault="005F2EFA">
            <w:pPr>
              <w:jc w:val="center"/>
              <w:rPr>
                <w:snapToGrid w:val="0"/>
                <w:color w:val="000000"/>
                <w:sz w:val="20"/>
              </w:rPr>
            </w:pPr>
            <w:r>
              <w:rPr>
                <w:snapToGrid w:val="0"/>
                <w:color w:val="000000"/>
                <w:sz w:val="20"/>
              </w:rPr>
              <w:t>D_PPS_EQ_LIVES</w:t>
            </w:r>
          </w:p>
        </w:tc>
        <w:tc>
          <w:tcPr>
            <w:tcW w:w="1170" w:type="dxa"/>
          </w:tcPr>
          <w:p w:rsidR="005F2EFA" w:rsidRDefault="005F2EFA">
            <w:pPr>
              <w:jc w:val="center"/>
              <w:rPr>
                <w:sz w:val="20"/>
              </w:rPr>
            </w:pPr>
            <w:r>
              <w:rPr>
                <w:sz w:val="20"/>
              </w:rPr>
              <w:t>Numeric</w:t>
            </w:r>
          </w:p>
        </w:tc>
      </w:tr>
      <w:tr w:rsidR="005F2EFA">
        <w:tc>
          <w:tcPr>
            <w:tcW w:w="2808" w:type="dxa"/>
          </w:tcPr>
          <w:p w:rsidR="005F2EFA" w:rsidRDefault="005F2EFA">
            <w:pPr>
              <w:rPr>
                <w:sz w:val="20"/>
              </w:rPr>
            </w:pPr>
            <w:r>
              <w:rPr>
                <w:sz w:val="20"/>
              </w:rPr>
              <w:t>HSSC Enrollment Region</w:t>
            </w:r>
          </w:p>
        </w:tc>
        <w:tc>
          <w:tcPr>
            <w:tcW w:w="1890" w:type="dxa"/>
          </w:tcPr>
          <w:p w:rsidR="005F2EFA" w:rsidRDefault="005F2EFA">
            <w:pPr>
              <w:pStyle w:val="Exhibit"/>
              <w:spacing w:after="0"/>
              <w:rPr>
                <w:rFonts w:ascii="Times New Roman" w:hAnsi="Times New Roman"/>
              </w:rPr>
            </w:pPr>
            <w:r>
              <w:rPr>
                <w:rFonts w:ascii="Times New Roman" w:hAnsi="Times New Roman"/>
              </w:rPr>
              <w:t>DHSSCENR</w:t>
            </w:r>
          </w:p>
        </w:tc>
        <w:tc>
          <w:tcPr>
            <w:tcW w:w="2970" w:type="dxa"/>
          </w:tcPr>
          <w:p w:rsidR="005F2EFA" w:rsidRDefault="005F2EFA">
            <w:pPr>
              <w:jc w:val="center"/>
              <w:rPr>
                <w:snapToGrid w:val="0"/>
                <w:color w:val="000000"/>
                <w:sz w:val="20"/>
              </w:rPr>
            </w:pPr>
            <w:r>
              <w:rPr>
                <w:snapToGrid w:val="0"/>
                <w:color w:val="000000"/>
                <w:sz w:val="20"/>
              </w:rPr>
              <w:t>D_HSSC_ENR_RGN_CD</w:t>
            </w:r>
          </w:p>
        </w:tc>
        <w:tc>
          <w:tcPr>
            <w:tcW w:w="1170" w:type="dxa"/>
          </w:tcPr>
          <w:p w:rsidR="005F2EFA" w:rsidRDefault="005F2EFA">
            <w:pPr>
              <w:jc w:val="center"/>
              <w:rPr>
                <w:sz w:val="20"/>
              </w:rPr>
            </w:pPr>
            <w:r>
              <w:rPr>
                <w:sz w:val="20"/>
              </w:rPr>
              <w:t>Char(1)</w:t>
            </w:r>
          </w:p>
        </w:tc>
      </w:tr>
    </w:tbl>
    <w:p w:rsidR="005F2EFA" w:rsidRDefault="005F2EFA">
      <w:pPr>
        <w:pStyle w:val="FootnoteText"/>
      </w:pPr>
    </w:p>
    <w:p w:rsidR="005F2EFA" w:rsidRDefault="005F2EFA">
      <w:pPr>
        <w:pStyle w:val="BodyText2"/>
      </w:pPr>
      <w:r>
        <w:br w:type="page"/>
      </w:r>
      <w:r>
        <w:lastRenderedPageBreak/>
        <w:t>Appendix F:  Extraction rules and file format for the Master Person Index (MPI)</w:t>
      </w:r>
    </w:p>
    <w:p w:rsidR="005F2EFA" w:rsidRDefault="005F2EFA"/>
    <w:p w:rsidR="005F2EFA" w:rsidRDefault="005F2EFA">
      <w:pPr>
        <w:rPr>
          <w:sz w:val="22"/>
        </w:rPr>
      </w:pPr>
      <w:r>
        <w:rPr>
          <w:sz w:val="22"/>
        </w:rPr>
        <w:t xml:space="preserve">Frequency:  The MPI is extracted from the raw FDE file every time that a new raw FDE file is received. </w:t>
      </w:r>
    </w:p>
    <w:p w:rsidR="005F2EFA" w:rsidRDefault="005F2EFA">
      <w:pPr>
        <w:rPr>
          <w:sz w:val="22"/>
        </w:rPr>
      </w:pPr>
    </w:p>
    <w:p w:rsidR="005F2EFA" w:rsidRDefault="005F2EFA">
      <w:pPr>
        <w:rPr>
          <w:sz w:val="22"/>
        </w:rPr>
      </w:pPr>
      <w:r>
        <w:rPr>
          <w:sz w:val="22"/>
        </w:rPr>
        <w:t>Extraction Rules:  Include all records from the raw FDE.</w:t>
      </w:r>
    </w:p>
    <w:p w:rsidR="005F2EFA" w:rsidRDefault="005F2EFA">
      <w:pPr>
        <w:rPr>
          <w:sz w:val="22"/>
        </w:rPr>
      </w:pPr>
    </w:p>
    <w:p w:rsidR="005F2EFA" w:rsidRDefault="005F2EFA">
      <w:pPr>
        <w:rPr>
          <w:sz w:val="22"/>
        </w:rPr>
      </w:pPr>
      <w:r>
        <w:rPr>
          <w:sz w:val="22"/>
        </w:rPr>
        <w:t>File layout:  Bar delimited flat file. Table F-1 displays the contents and layout of the MPI.</w:t>
      </w:r>
    </w:p>
    <w:p w:rsidR="005F2EFA" w:rsidRDefault="005F2EFA">
      <w:pPr>
        <w:rPr>
          <w:sz w:val="22"/>
        </w:rPr>
      </w:pPr>
    </w:p>
    <w:p w:rsidR="005F2EFA" w:rsidRDefault="005F2EFA">
      <w:pPr>
        <w:pStyle w:val="ExhibitTitle"/>
        <w:ind w:left="2160"/>
      </w:pPr>
      <w:r>
        <w:t>Table F-1:  MDR PITE Format and Fields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1404"/>
      </w:tblGrid>
      <w:tr w:rsidR="005F2EFA">
        <w:tc>
          <w:tcPr>
            <w:tcW w:w="2952" w:type="dxa"/>
            <w:tcBorders>
              <w:right w:val="single" w:sz="4" w:space="0" w:color="FFFFFF"/>
            </w:tcBorders>
            <w:shd w:val="clear" w:color="auto" w:fill="000000"/>
          </w:tcPr>
          <w:p w:rsidR="005F2EFA" w:rsidRDefault="005F2EFA">
            <w:pPr>
              <w:pStyle w:val="TableHeading"/>
              <w:rPr>
                <w:snapToGrid w:val="0"/>
              </w:rPr>
            </w:pPr>
            <w:bookmarkStart w:id="13" w:name="_GoBack" w:colFirst="0" w:colLast="3"/>
            <w:r>
              <w:rPr>
                <w:snapToGrid w:val="0"/>
              </w:rPr>
              <w:t>Variable Name</w:t>
            </w:r>
          </w:p>
        </w:tc>
        <w:tc>
          <w:tcPr>
            <w:tcW w:w="2952" w:type="dxa"/>
            <w:tcBorders>
              <w:left w:val="single" w:sz="4" w:space="0" w:color="FFFFFF"/>
              <w:right w:val="single" w:sz="4" w:space="0" w:color="FFFFFF"/>
            </w:tcBorders>
            <w:shd w:val="clear" w:color="auto" w:fill="000000"/>
          </w:tcPr>
          <w:p w:rsidR="005F2EFA" w:rsidRDefault="005F2EFA">
            <w:pPr>
              <w:pStyle w:val="TableHeading"/>
              <w:rPr>
                <w:snapToGrid w:val="0"/>
              </w:rPr>
            </w:pPr>
            <w:r>
              <w:rPr>
                <w:snapToGrid w:val="0"/>
              </w:rPr>
              <w:t>Description</w:t>
            </w:r>
          </w:p>
        </w:tc>
        <w:tc>
          <w:tcPr>
            <w:tcW w:w="1404" w:type="dxa"/>
            <w:tcBorders>
              <w:left w:val="single" w:sz="4" w:space="0" w:color="FFFFFF"/>
            </w:tcBorders>
            <w:shd w:val="clear" w:color="auto" w:fill="000000"/>
          </w:tcPr>
          <w:p w:rsidR="005F2EFA" w:rsidRDefault="005F2EFA">
            <w:pPr>
              <w:pStyle w:val="TableHeading"/>
              <w:rPr>
                <w:snapToGrid w:val="0"/>
              </w:rPr>
            </w:pPr>
            <w:r>
              <w:rPr>
                <w:snapToGrid w:val="0"/>
              </w:rPr>
              <w:t>Length</w:t>
            </w:r>
          </w:p>
        </w:tc>
      </w:tr>
      <w:tr w:rsidR="005F2EFA">
        <w:tc>
          <w:tcPr>
            <w:tcW w:w="2952" w:type="dxa"/>
          </w:tcPr>
          <w:p w:rsidR="005F2EFA" w:rsidRDefault="005F2EFA">
            <w:pPr>
              <w:rPr>
                <w:snapToGrid w:val="0"/>
                <w:color w:val="000000"/>
                <w:sz w:val="20"/>
              </w:rPr>
            </w:pPr>
            <w:r>
              <w:rPr>
                <w:snapToGrid w:val="0"/>
                <w:color w:val="000000"/>
                <w:sz w:val="20"/>
              </w:rPr>
              <w:t>PTNT_ID</w:t>
            </w:r>
          </w:p>
        </w:tc>
        <w:tc>
          <w:tcPr>
            <w:tcW w:w="2952" w:type="dxa"/>
          </w:tcPr>
          <w:p w:rsidR="005F2EFA" w:rsidRDefault="005F2EFA">
            <w:pPr>
              <w:rPr>
                <w:snapToGrid w:val="0"/>
                <w:color w:val="000000"/>
                <w:sz w:val="20"/>
              </w:rPr>
            </w:pPr>
            <w:r>
              <w:rPr>
                <w:snapToGrid w:val="0"/>
                <w:color w:val="000000"/>
                <w:sz w:val="20"/>
              </w:rPr>
              <w:t>Patient ID</w:t>
            </w:r>
          </w:p>
        </w:tc>
        <w:tc>
          <w:tcPr>
            <w:tcW w:w="1404" w:type="dxa"/>
          </w:tcPr>
          <w:p w:rsidR="005F2EFA" w:rsidRDefault="005F2EFA">
            <w:pPr>
              <w:jc w:val="center"/>
              <w:rPr>
                <w:snapToGrid w:val="0"/>
                <w:color w:val="000000"/>
                <w:sz w:val="20"/>
              </w:rPr>
            </w:pPr>
            <w:r>
              <w:rPr>
                <w:snapToGrid w:val="0"/>
                <w:color w:val="000000"/>
                <w:sz w:val="20"/>
              </w:rPr>
              <w:t>Char(10)</w:t>
            </w:r>
          </w:p>
        </w:tc>
      </w:tr>
      <w:tr w:rsidR="005F2EFA">
        <w:tc>
          <w:tcPr>
            <w:tcW w:w="2952" w:type="dxa"/>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SPN_PN_ID</w:t>
            </w:r>
          </w:p>
        </w:tc>
        <w:tc>
          <w:tcPr>
            <w:tcW w:w="2952" w:type="dxa"/>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Sponsor Person Identifier</w:t>
            </w:r>
          </w:p>
        </w:tc>
        <w:tc>
          <w:tcPr>
            <w:tcW w:w="1404" w:type="dxa"/>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Char(9)</w:t>
            </w:r>
          </w:p>
        </w:tc>
      </w:tr>
      <w:tr w:rsidR="005F2EFA">
        <w:tc>
          <w:tcPr>
            <w:tcW w:w="2952" w:type="dxa"/>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LEG_DDS_CD</w:t>
            </w:r>
          </w:p>
        </w:tc>
        <w:tc>
          <w:tcPr>
            <w:tcW w:w="2952" w:type="dxa"/>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Legacy DEERS Dependent Suffix Code</w:t>
            </w:r>
          </w:p>
        </w:tc>
        <w:tc>
          <w:tcPr>
            <w:tcW w:w="1404" w:type="dxa"/>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Char(2)</w:t>
            </w:r>
          </w:p>
        </w:tc>
      </w:tr>
      <w:tr w:rsidR="005F2EFA">
        <w:tc>
          <w:tcPr>
            <w:tcW w:w="2952" w:type="dxa"/>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PN_SEX_CD</w:t>
            </w:r>
          </w:p>
        </w:tc>
        <w:tc>
          <w:tcPr>
            <w:tcW w:w="2952" w:type="dxa"/>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 Sex Code</w:t>
            </w:r>
          </w:p>
        </w:tc>
        <w:tc>
          <w:tcPr>
            <w:tcW w:w="1404" w:type="dxa"/>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Char(1)</w:t>
            </w:r>
          </w:p>
        </w:tc>
      </w:tr>
      <w:tr w:rsidR="005F2EFA">
        <w:tc>
          <w:tcPr>
            <w:tcW w:w="2952" w:type="dxa"/>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PN_BRTH_DT</w:t>
            </w:r>
          </w:p>
        </w:tc>
        <w:tc>
          <w:tcPr>
            <w:tcW w:w="2952" w:type="dxa"/>
          </w:tcPr>
          <w:p w:rsidR="005F2EFA" w:rsidRDefault="005F2EFA">
            <w:pPr>
              <w:pStyle w:val="TableText"/>
              <w:rPr>
                <w:rFonts w:ascii="Times New Roman" w:hAnsi="Times New Roman"/>
                <w:snapToGrid w:val="0"/>
                <w:color w:val="000000"/>
              </w:rPr>
            </w:pPr>
            <w:r>
              <w:rPr>
                <w:rFonts w:ascii="Times New Roman" w:hAnsi="Times New Roman"/>
                <w:snapToGrid w:val="0"/>
                <w:color w:val="000000"/>
              </w:rPr>
              <w:t>Person Birth Date</w:t>
            </w:r>
          </w:p>
        </w:tc>
        <w:tc>
          <w:tcPr>
            <w:tcW w:w="1404" w:type="dxa"/>
          </w:tcPr>
          <w:p w:rsidR="005F2EFA" w:rsidRDefault="005F2EFA">
            <w:pPr>
              <w:pStyle w:val="TableText"/>
              <w:jc w:val="center"/>
              <w:rPr>
                <w:rFonts w:ascii="Times New Roman" w:hAnsi="Times New Roman"/>
                <w:snapToGrid w:val="0"/>
                <w:color w:val="000000"/>
              </w:rPr>
            </w:pPr>
            <w:r>
              <w:rPr>
                <w:rFonts w:ascii="Times New Roman" w:hAnsi="Times New Roman"/>
                <w:snapToGrid w:val="0"/>
                <w:color w:val="000000"/>
              </w:rPr>
              <w:t>Char(8)</w:t>
            </w:r>
          </w:p>
        </w:tc>
      </w:tr>
      <w:bookmarkEnd w:id="13"/>
    </w:tbl>
    <w:p w:rsidR="005F2EFA" w:rsidRDefault="005F2EFA">
      <w:pPr>
        <w:pStyle w:val="TableText"/>
      </w:pPr>
    </w:p>
    <w:sectPr w:rsidR="005F2EFA">
      <w:footerReference w:type="even"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CCF" w:rsidRDefault="00725CCF">
      <w:r>
        <w:separator/>
      </w:r>
    </w:p>
  </w:endnote>
  <w:endnote w:type="continuationSeparator" w:id="0">
    <w:p w:rsidR="00725CCF" w:rsidRDefault="0072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CF" w:rsidRDefault="00725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5CCF" w:rsidRDefault="00725CCF">
    <w:pPr>
      <w:pStyle w:val="Footer"/>
      <w:pBdr>
        <w:top w:val="single" w:sz="4" w:space="1" w:color="auto"/>
        <w:bottom w:val="single" w:sz="4" w:space="1" w:color="auto"/>
      </w:pBdr>
      <w:tabs>
        <w:tab w:val="clear" w:pos="8640"/>
        <w:tab w:val="right" w:pos="9360"/>
      </w:tabs>
    </w:pPr>
    <w:r>
      <w:tab/>
    </w:r>
    <w:r>
      <w:rPr>
        <w:rStyle w:val="PageNumber"/>
      </w:rPr>
      <w:tab/>
    </w:r>
    <w:r>
      <w:rPr>
        <w:sz w:val="16"/>
      </w:rPr>
      <w:t>VRI-GSA-1.083.505 WP01-2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CF" w:rsidRDefault="00725CCF">
    <w:pPr>
      <w:pStyle w:val="Footer"/>
    </w:pPr>
    <w:r>
      <w:t>Version 1.00.00</w:t>
    </w:r>
    <w:r>
      <w:tab/>
      <w:t xml:space="preserve">MDR DEERS PITE - </w:t>
    </w:r>
    <w:r>
      <w:rPr>
        <w:rStyle w:val="PageNumber"/>
      </w:rPr>
      <w:fldChar w:fldCharType="begin"/>
    </w:r>
    <w:r>
      <w:rPr>
        <w:rStyle w:val="PageNumber"/>
      </w:rPr>
      <w:instrText xml:space="preserve"> PAGE </w:instrText>
    </w:r>
    <w:r>
      <w:rPr>
        <w:rStyle w:val="PageNumber"/>
      </w:rPr>
      <w:fldChar w:fldCharType="separate"/>
    </w:r>
    <w:r w:rsidR="002B679A">
      <w:rPr>
        <w:rStyle w:val="PageNumber"/>
        <w:noProof/>
      </w:rPr>
      <w:t>37</w:t>
    </w:r>
    <w:r>
      <w:rPr>
        <w:rStyle w:val="PageNumber"/>
      </w:rPr>
      <w:fldChar w:fldCharType="end"/>
    </w:r>
    <w:r>
      <w:rPr>
        <w:rStyle w:val="PageNumber"/>
      </w:rPr>
      <w:tab/>
      <w:t>31 August 2004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CF" w:rsidRDefault="00725CCF">
    <w:pPr>
      <w:pStyle w:val="Footer"/>
    </w:pPr>
    <w:r>
      <w:t>Version 1.00.00</w:t>
    </w:r>
    <w:r>
      <w:tab/>
      <w:t xml:space="preserve">MDR DEERS PITE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t>31 August 2004</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CF" w:rsidRDefault="00725CCF">
    <w:pPr>
      <w:pStyle w:val="Footer"/>
      <w:pBdr>
        <w:top w:val="single" w:sz="4" w:space="1" w:color="auto"/>
        <w:bottom w:val="single" w:sz="4" w:space="1" w:color="auto"/>
      </w:pBdr>
      <w:tabs>
        <w:tab w:val="clear" w:pos="4320"/>
        <w:tab w:val="clear" w:pos="8640"/>
        <w:tab w:val="center" w:pos="6480"/>
        <w:tab w:val="right" w:pos="129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sz w:val="16"/>
      </w:rPr>
      <w:t>VRI-GSA-1.083.505 WP01-2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CF" w:rsidRDefault="00725C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5CCF" w:rsidRDefault="0072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CCF" w:rsidRDefault="00725CCF">
      <w:r>
        <w:separator/>
      </w:r>
    </w:p>
  </w:footnote>
  <w:footnote w:type="continuationSeparator" w:id="0">
    <w:p w:rsidR="00725CCF" w:rsidRDefault="00725CCF">
      <w:r>
        <w:continuationSeparator/>
      </w:r>
    </w:p>
  </w:footnote>
  <w:footnote w:id="1">
    <w:p w:rsidR="00725CCF" w:rsidRDefault="00725CCF">
      <w:pPr>
        <w:pStyle w:val="FootnoteText"/>
      </w:pPr>
      <w:r>
        <w:rPr>
          <w:rStyle w:val="FootnoteReference"/>
        </w:rPr>
        <w:footnoteRef/>
      </w:r>
      <w:r>
        <w:t xml:space="preserve"> This may be “last”, depending on matching the current algorithm used for Primary Record flags.</w:t>
      </w:r>
    </w:p>
  </w:footnote>
  <w:footnote w:id="2">
    <w:p w:rsidR="00725CCF" w:rsidRDefault="00725CCF">
      <w:pPr>
        <w:pStyle w:val="FootnoteText"/>
      </w:pPr>
      <w:r>
        <w:rPr>
          <w:rStyle w:val="FootnoteReference"/>
        </w:rPr>
        <w:footnoteRef/>
      </w:r>
      <w:r>
        <w:t xml:space="preserve"> “DI_HCDP”= Dental Insured Health Care Delivery Program</w:t>
      </w:r>
    </w:p>
  </w:footnote>
  <w:footnote w:id="3">
    <w:p w:rsidR="00725CCF" w:rsidRDefault="00725CCF">
      <w:pPr>
        <w:pStyle w:val="FootnoteText"/>
      </w:pPr>
      <w:r>
        <w:rPr>
          <w:rStyle w:val="FootnoteReference"/>
        </w:rPr>
        <w:footnoteRef/>
      </w:r>
      <w:r>
        <w:t xml:space="preserve"> “MI_HCDP” = Medical Insured Health Care Delivery Program</w:t>
      </w:r>
    </w:p>
  </w:footnote>
  <w:footnote w:id="4">
    <w:p w:rsidR="00725CCF" w:rsidRDefault="00725CCF">
      <w:pPr>
        <w:pStyle w:val="FootnoteText"/>
      </w:pPr>
      <w:r>
        <w:rPr>
          <w:rStyle w:val="FootnoteReference"/>
        </w:rPr>
        <w:footnoteRef/>
      </w:r>
      <w:r>
        <w:t xml:space="preserve"> “MI_PCM” = Medically Insured Primary Care Manager</w:t>
      </w:r>
    </w:p>
  </w:footnote>
  <w:footnote w:id="5">
    <w:p w:rsidR="00725CCF" w:rsidRDefault="00725CCF">
      <w:pPr>
        <w:pStyle w:val="FootnoteText"/>
      </w:pPr>
      <w:r>
        <w:rPr>
          <w:rStyle w:val="FootnoteReference"/>
        </w:rPr>
        <w:footnoteRef/>
      </w:r>
      <w:r>
        <w:t xml:space="preserve"> “SI_HCDP” = Special Program Insured Health Care Delivery Program</w:t>
      </w:r>
    </w:p>
  </w:footnote>
  <w:footnote w:id="6">
    <w:p w:rsidR="00725CCF" w:rsidRDefault="00725CCF">
      <w:pPr>
        <w:pStyle w:val="FootnoteText"/>
      </w:pPr>
      <w:r>
        <w:rPr>
          <w:rStyle w:val="FootnoteReference"/>
        </w:rPr>
        <w:footnoteRef/>
      </w:r>
      <w:r>
        <w:t xml:space="preserve"> Appendix 1 written by EI/DS and subsequently modified by HPA&amp;E (July 02 modification)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CF" w:rsidRDefault="00725CCF">
    <w:pPr>
      <w:pBdr>
        <w:top w:val="single" w:sz="4" w:space="1" w:color="auto"/>
        <w:bottom w:val="single" w:sz="4" w:space="0" w:color="auto"/>
      </w:pBdr>
      <w:tabs>
        <w:tab w:val="center" w:pos="4500"/>
        <w:tab w:val="right" w:pos="9360"/>
      </w:tabs>
      <w:spacing w:after="480"/>
      <w:rPr>
        <w:sz w:val="16"/>
      </w:rPr>
    </w:pPr>
    <w:r>
      <w:rPr>
        <w:sz w:val="16"/>
      </w:rPr>
      <w:t>PITE Population Processor Test Results</w:t>
    </w:r>
    <w:r>
      <w:rPr>
        <w:sz w:val="16"/>
      </w:rPr>
      <w:tab/>
      <w:t>Version 1.0</w:t>
    </w:r>
    <w:r>
      <w:rPr>
        <w:b/>
        <w:sz w:val="16"/>
      </w:rPr>
      <w:tab/>
    </w:r>
    <w:r>
      <w:rPr>
        <w:sz w:val="16"/>
      </w:rPr>
      <w:t>April 20, 2001</w:t>
    </w:r>
    <w:r>
      <w:rPr>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CF" w:rsidRDefault="00725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CF" w:rsidRDefault="00725C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CF" w:rsidRDefault="00725CCF">
    <w:pPr>
      <w:pBdr>
        <w:top w:val="single" w:sz="4" w:space="1" w:color="auto"/>
        <w:bottom w:val="single" w:sz="4" w:space="0" w:color="auto"/>
      </w:pBdr>
      <w:tabs>
        <w:tab w:val="center" w:pos="6840"/>
        <w:tab w:val="right" w:pos="12960"/>
      </w:tabs>
      <w:spacing w:after="480"/>
      <w:rPr>
        <w:sz w:val="16"/>
      </w:rPr>
    </w:pPr>
    <w:r>
      <w:rPr>
        <w:sz w:val="16"/>
      </w:rPr>
      <w:t>PITE Population Processor Test Results</w:t>
    </w:r>
    <w:r>
      <w:rPr>
        <w:sz w:val="16"/>
      </w:rPr>
      <w:tab/>
      <w:t>Version 1.0</w:t>
    </w:r>
    <w:r>
      <w:rPr>
        <w:b/>
        <w:sz w:val="16"/>
      </w:rPr>
      <w:tab/>
    </w:r>
    <w:r>
      <w:rPr>
        <w:sz w:val="16"/>
      </w:rPr>
      <w:t>April 20, 2001</w:t>
    </w:r>
    <w:r>
      <w:rPr>
        <w:sz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CCF" w:rsidRDefault="00725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E2AE7"/>
    <w:multiLevelType w:val="singleLevel"/>
    <w:tmpl w:val="460E0768"/>
    <w:lvl w:ilvl="0">
      <w:start w:val="1"/>
      <w:numFmt w:val="lowerRoman"/>
      <w:lvlText w:val="%1."/>
      <w:lvlJc w:val="left"/>
      <w:pPr>
        <w:tabs>
          <w:tab w:val="num" w:pos="2160"/>
        </w:tabs>
        <w:ind w:left="2160" w:hanging="720"/>
      </w:pPr>
      <w:rPr>
        <w:rFonts w:hint="default"/>
      </w:rPr>
    </w:lvl>
  </w:abstractNum>
  <w:abstractNum w:abstractNumId="1">
    <w:nsid w:val="374646C8"/>
    <w:multiLevelType w:val="singleLevel"/>
    <w:tmpl w:val="0409000F"/>
    <w:lvl w:ilvl="0">
      <w:start w:val="1"/>
      <w:numFmt w:val="decimal"/>
      <w:pStyle w:val="Heading8"/>
      <w:lvlText w:val="%1."/>
      <w:lvlJc w:val="left"/>
      <w:pPr>
        <w:tabs>
          <w:tab w:val="num" w:pos="360"/>
        </w:tabs>
        <w:ind w:left="360" w:hanging="360"/>
      </w:pPr>
    </w:lvl>
  </w:abstractNum>
  <w:abstractNum w:abstractNumId="2">
    <w:nsid w:val="3A104754"/>
    <w:multiLevelType w:val="singleLevel"/>
    <w:tmpl w:val="4134BC8E"/>
    <w:lvl w:ilvl="0">
      <w:start w:val="1"/>
      <w:numFmt w:val="decimal"/>
      <w:lvlText w:val="%1."/>
      <w:lvlJc w:val="left"/>
      <w:pPr>
        <w:tabs>
          <w:tab w:val="num" w:pos="720"/>
        </w:tabs>
        <w:ind w:left="720" w:hanging="360"/>
      </w:pPr>
      <w:rPr>
        <w:rFonts w:hint="default"/>
      </w:rPr>
    </w:lvl>
  </w:abstractNum>
  <w:abstractNum w:abstractNumId="3">
    <w:nsid w:val="3CF07BD3"/>
    <w:multiLevelType w:val="singleLevel"/>
    <w:tmpl w:val="CEECEC92"/>
    <w:lvl w:ilvl="0">
      <w:start w:val="1"/>
      <w:numFmt w:val="bullet"/>
      <w:pStyle w:val="Bullet"/>
      <w:lvlText w:val=""/>
      <w:lvlJc w:val="left"/>
      <w:pPr>
        <w:tabs>
          <w:tab w:val="num" w:pos="720"/>
        </w:tabs>
        <w:ind w:left="360" w:firstLine="0"/>
      </w:pPr>
      <w:rPr>
        <w:rFonts w:ascii="Symbol" w:hAnsi="Symbol" w:hint="default"/>
      </w:rPr>
    </w:lvl>
  </w:abstractNum>
  <w:abstractNum w:abstractNumId="4">
    <w:nsid w:val="43541E53"/>
    <w:multiLevelType w:val="hybridMultilevel"/>
    <w:tmpl w:val="2C02BB4A"/>
    <w:lvl w:ilvl="0" w:tplc="05F03DF6">
      <w:start w:val="1"/>
      <w:numFmt w:val="bullet"/>
      <w:lvlText w:val=""/>
      <w:lvlJc w:val="left"/>
      <w:pPr>
        <w:tabs>
          <w:tab w:val="num" w:pos="1080"/>
        </w:tabs>
        <w:ind w:left="1080" w:hanging="360"/>
      </w:pPr>
      <w:rPr>
        <w:rFonts w:ascii="Symbol" w:hAnsi="Symbol" w:hint="default"/>
        <w:color w:val="auto"/>
      </w:rPr>
    </w:lvl>
    <w:lvl w:ilvl="1" w:tplc="988EF366" w:tentative="1">
      <w:start w:val="1"/>
      <w:numFmt w:val="bullet"/>
      <w:lvlText w:val="o"/>
      <w:lvlJc w:val="left"/>
      <w:pPr>
        <w:tabs>
          <w:tab w:val="num" w:pos="2160"/>
        </w:tabs>
        <w:ind w:left="2160" w:hanging="360"/>
      </w:pPr>
      <w:rPr>
        <w:rFonts w:ascii="Courier New" w:hAnsi="Courier New" w:hint="default"/>
      </w:rPr>
    </w:lvl>
    <w:lvl w:ilvl="2" w:tplc="26A4AF1A" w:tentative="1">
      <w:start w:val="1"/>
      <w:numFmt w:val="bullet"/>
      <w:lvlText w:val=""/>
      <w:lvlJc w:val="left"/>
      <w:pPr>
        <w:tabs>
          <w:tab w:val="num" w:pos="2880"/>
        </w:tabs>
        <w:ind w:left="2880" w:hanging="360"/>
      </w:pPr>
      <w:rPr>
        <w:rFonts w:ascii="Wingdings" w:hAnsi="Wingdings" w:hint="default"/>
      </w:rPr>
    </w:lvl>
    <w:lvl w:ilvl="3" w:tplc="084206BE" w:tentative="1">
      <w:start w:val="1"/>
      <w:numFmt w:val="bullet"/>
      <w:lvlText w:val=""/>
      <w:lvlJc w:val="left"/>
      <w:pPr>
        <w:tabs>
          <w:tab w:val="num" w:pos="3600"/>
        </w:tabs>
        <w:ind w:left="3600" w:hanging="360"/>
      </w:pPr>
      <w:rPr>
        <w:rFonts w:ascii="Symbol" w:hAnsi="Symbol" w:hint="default"/>
      </w:rPr>
    </w:lvl>
    <w:lvl w:ilvl="4" w:tplc="05B0696E" w:tentative="1">
      <w:start w:val="1"/>
      <w:numFmt w:val="bullet"/>
      <w:lvlText w:val="o"/>
      <w:lvlJc w:val="left"/>
      <w:pPr>
        <w:tabs>
          <w:tab w:val="num" w:pos="4320"/>
        </w:tabs>
        <w:ind w:left="4320" w:hanging="360"/>
      </w:pPr>
      <w:rPr>
        <w:rFonts w:ascii="Courier New" w:hAnsi="Courier New" w:hint="default"/>
      </w:rPr>
    </w:lvl>
    <w:lvl w:ilvl="5" w:tplc="0282B694" w:tentative="1">
      <w:start w:val="1"/>
      <w:numFmt w:val="bullet"/>
      <w:lvlText w:val=""/>
      <w:lvlJc w:val="left"/>
      <w:pPr>
        <w:tabs>
          <w:tab w:val="num" w:pos="5040"/>
        </w:tabs>
        <w:ind w:left="5040" w:hanging="360"/>
      </w:pPr>
      <w:rPr>
        <w:rFonts w:ascii="Wingdings" w:hAnsi="Wingdings" w:hint="default"/>
      </w:rPr>
    </w:lvl>
    <w:lvl w:ilvl="6" w:tplc="C4FC8906" w:tentative="1">
      <w:start w:val="1"/>
      <w:numFmt w:val="bullet"/>
      <w:lvlText w:val=""/>
      <w:lvlJc w:val="left"/>
      <w:pPr>
        <w:tabs>
          <w:tab w:val="num" w:pos="5760"/>
        </w:tabs>
        <w:ind w:left="5760" w:hanging="360"/>
      </w:pPr>
      <w:rPr>
        <w:rFonts w:ascii="Symbol" w:hAnsi="Symbol" w:hint="default"/>
      </w:rPr>
    </w:lvl>
    <w:lvl w:ilvl="7" w:tplc="0D7E1428" w:tentative="1">
      <w:start w:val="1"/>
      <w:numFmt w:val="bullet"/>
      <w:lvlText w:val="o"/>
      <w:lvlJc w:val="left"/>
      <w:pPr>
        <w:tabs>
          <w:tab w:val="num" w:pos="6480"/>
        </w:tabs>
        <w:ind w:left="6480" w:hanging="360"/>
      </w:pPr>
      <w:rPr>
        <w:rFonts w:ascii="Courier New" w:hAnsi="Courier New" w:hint="default"/>
      </w:rPr>
    </w:lvl>
    <w:lvl w:ilvl="8" w:tplc="B74A22A2" w:tentative="1">
      <w:start w:val="1"/>
      <w:numFmt w:val="bullet"/>
      <w:lvlText w:val=""/>
      <w:lvlJc w:val="left"/>
      <w:pPr>
        <w:tabs>
          <w:tab w:val="num" w:pos="7200"/>
        </w:tabs>
        <w:ind w:left="7200" w:hanging="360"/>
      </w:pPr>
      <w:rPr>
        <w:rFonts w:ascii="Wingdings" w:hAnsi="Wingdings" w:hint="default"/>
      </w:rPr>
    </w:lvl>
  </w:abstractNum>
  <w:abstractNum w:abstractNumId="5">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6">
    <w:nsid w:val="5F1C0092"/>
    <w:multiLevelType w:val="hybridMultilevel"/>
    <w:tmpl w:val="B4269B70"/>
    <w:lvl w:ilvl="0" w:tplc="C5AE3CC6">
      <w:start w:val="1"/>
      <w:numFmt w:val="bullet"/>
      <w:pStyle w:val="TOC1"/>
      <w:lvlText w:val=""/>
      <w:lvlJc w:val="left"/>
      <w:pPr>
        <w:tabs>
          <w:tab w:val="num" w:pos="1440"/>
        </w:tabs>
        <w:ind w:left="1440" w:hanging="360"/>
      </w:pPr>
      <w:rPr>
        <w:rFonts w:ascii="Symbol" w:hAnsi="Symbol" w:hint="default"/>
        <w:color w:val="auto"/>
      </w:rPr>
    </w:lvl>
    <w:lvl w:ilvl="1" w:tplc="4CA82A3E" w:tentative="1">
      <w:start w:val="1"/>
      <w:numFmt w:val="bullet"/>
      <w:lvlText w:val="o"/>
      <w:lvlJc w:val="left"/>
      <w:pPr>
        <w:tabs>
          <w:tab w:val="num" w:pos="1800"/>
        </w:tabs>
        <w:ind w:left="1800" w:hanging="360"/>
      </w:pPr>
      <w:rPr>
        <w:rFonts w:ascii="Courier New" w:hAnsi="Courier New" w:hint="default"/>
      </w:rPr>
    </w:lvl>
    <w:lvl w:ilvl="2" w:tplc="F0C20AF0" w:tentative="1">
      <w:start w:val="1"/>
      <w:numFmt w:val="bullet"/>
      <w:lvlText w:val=""/>
      <w:lvlJc w:val="left"/>
      <w:pPr>
        <w:tabs>
          <w:tab w:val="num" w:pos="2520"/>
        </w:tabs>
        <w:ind w:left="2520" w:hanging="360"/>
      </w:pPr>
      <w:rPr>
        <w:rFonts w:ascii="Wingdings" w:hAnsi="Wingdings" w:hint="default"/>
      </w:rPr>
    </w:lvl>
    <w:lvl w:ilvl="3" w:tplc="0E0C4126" w:tentative="1">
      <w:start w:val="1"/>
      <w:numFmt w:val="bullet"/>
      <w:lvlText w:val=""/>
      <w:lvlJc w:val="left"/>
      <w:pPr>
        <w:tabs>
          <w:tab w:val="num" w:pos="3240"/>
        </w:tabs>
        <w:ind w:left="3240" w:hanging="360"/>
      </w:pPr>
      <w:rPr>
        <w:rFonts w:ascii="Symbol" w:hAnsi="Symbol" w:hint="default"/>
      </w:rPr>
    </w:lvl>
    <w:lvl w:ilvl="4" w:tplc="C08650D4" w:tentative="1">
      <w:start w:val="1"/>
      <w:numFmt w:val="bullet"/>
      <w:lvlText w:val="o"/>
      <w:lvlJc w:val="left"/>
      <w:pPr>
        <w:tabs>
          <w:tab w:val="num" w:pos="3960"/>
        </w:tabs>
        <w:ind w:left="3960" w:hanging="360"/>
      </w:pPr>
      <w:rPr>
        <w:rFonts w:ascii="Courier New" w:hAnsi="Courier New" w:hint="default"/>
      </w:rPr>
    </w:lvl>
    <w:lvl w:ilvl="5" w:tplc="421C86D8" w:tentative="1">
      <w:start w:val="1"/>
      <w:numFmt w:val="bullet"/>
      <w:lvlText w:val=""/>
      <w:lvlJc w:val="left"/>
      <w:pPr>
        <w:tabs>
          <w:tab w:val="num" w:pos="4680"/>
        </w:tabs>
        <w:ind w:left="4680" w:hanging="360"/>
      </w:pPr>
      <w:rPr>
        <w:rFonts w:ascii="Wingdings" w:hAnsi="Wingdings" w:hint="default"/>
      </w:rPr>
    </w:lvl>
    <w:lvl w:ilvl="6" w:tplc="8FFC1B9E" w:tentative="1">
      <w:start w:val="1"/>
      <w:numFmt w:val="bullet"/>
      <w:lvlText w:val=""/>
      <w:lvlJc w:val="left"/>
      <w:pPr>
        <w:tabs>
          <w:tab w:val="num" w:pos="5400"/>
        </w:tabs>
        <w:ind w:left="5400" w:hanging="360"/>
      </w:pPr>
      <w:rPr>
        <w:rFonts w:ascii="Symbol" w:hAnsi="Symbol" w:hint="default"/>
      </w:rPr>
    </w:lvl>
    <w:lvl w:ilvl="7" w:tplc="F8F8D5B0" w:tentative="1">
      <w:start w:val="1"/>
      <w:numFmt w:val="bullet"/>
      <w:lvlText w:val="o"/>
      <w:lvlJc w:val="left"/>
      <w:pPr>
        <w:tabs>
          <w:tab w:val="num" w:pos="6120"/>
        </w:tabs>
        <w:ind w:left="6120" w:hanging="360"/>
      </w:pPr>
      <w:rPr>
        <w:rFonts w:ascii="Courier New" w:hAnsi="Courier New" w:hint="default"/>
      </w:rPr>
    </w:lvl>
    <w:lvl w:ilvl="8" w:tplc="4634932C" w:tentative="1">
      <w:start w:val="1"/>
      <w:numFmt w:val="bullet"/>
      <w:lvlText w:val=""/>
      <w:lvlJc w:val="left"/>
      <w:pPr>
        <w:tabs>
          <w:tab w:val="num" w:pos="6840"/>
        </w:tabs>
        <w:ind w:left="6840" w:hanging="360"/>
      </w:pPr>
      <w:rPr>
        <w:rFonts w:ascii="Wingdings" w:hAnsi="Wingdings" w:hint="default"/>
      </w:rPr>
    </w:lvl>
  </w:abstractNum>
  <w:abstractNum w:abstractNumId="7">
    <w:nsid w:val="633777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74B6655"/>
    <w:multiLevelType w:val="hybridMultilevel"/>
    <w:tmpl w:val="418E4BA6"/>
    <w:lvl w:ilvl="0" w:tplc="44001F1A">
      <w:start w:val="1"/>
      <w:numFmt w:val="bullet"/>
      <w:lvlText w:val=""/>
      <w:lvlJc w:val="left"/>
      <w:pPr>
        <w:tabs>
          <w:tab w:val="num" w:pos="1080"/>
        </w:tabs>
        <w:ind w:left="1080" w:hanging="360"/>
      </w:pPr>
      <w:rPr>
        <w:rFonts w:ascii="Symbol" w:hAnsi="Symbol" w:hint="default"/>
        <w:color w:val="auto"/>
      </w:rPr>
    </w:lvl>
    <w:lvl w:ilvl="1" w:tplc="6940332A" w:tentative="1">
      <w:start w:val="1"/>
      <w:numFmt w:val="bullet"/>
      <w:lvlText w:val="o"/>
      <w:lvlJc w:val="left"/>
      <w:pPr>
        <w:tabs>
          <w:tab w:val="num" w:pos="2160"/>
        </w:tabs>
        <w:ind w:left="2160" w:hanging="360"/>
      </w:pPr>
      <w:rPr>
        <w:rFonts w:ascii="Courier New" w:hAnsi="Courier New" w:hint="default"/>
      </w:rPr>
    </w:lvl>
    <w:lvl w:ilvl="2" w:tplc="1EB445AC" w:tentative="1">
      <w:start w:val="1"/>
      <w:numFmt w:val="bullet"/>
      <w:lvlText w:val=""/>
      <w:lvlJc w:val="left"/>
      <w:pPr>
        <w:tabs>
          <w:tab w:val="num" w:pos="2880"/>
        </w:tabs>
        <w:ind w:left="2880" w:hanging="360"/>
      </w:pPr>
      <w:rPr>
        <w:rFonts w:ascii="Wingdings" w:hAnsi="Wingdings" w:hint="default"/>
      </w:rPr>
    </w:lvl>
    <w:lvl w:ilvl="3" w:tplc="41F0E4E8" w:tentative="1">
      <w:start w:val="1"/>
      <w:numFmt w:val="bullet"/>
      <w:lvlText w:val=""/>
      <w:lvlJc w:val="left"/>
      <w:pPr>
        <w:tabs>
          <w:tab w:val="num" w:pos="3600"/>
        </w:tabs>
        <w:ind w:left="3600" w:hanging="360"/>
      </w:pPr>
      <w:rPr>
        <w:rFonts w:ascii="Symbol" w:hAnsi="Symbol" w:hint="default"/>
      </w:rPr>
    </w:lvl>
    <w:lvl w:ilvl="4" w:tplc="37702C4E" w:tentative="1">
      <w:start w:val="1"/>
      <w:numFmt w:val="bullet"/>
      <w:lvlText w:val="o"/>
      <w:lvlJc w:val="left"/>
      <w:pPr>
        <w:tabs>
          <w:tab w:val="num" w:pos="4320"/>
        </w:tabs>
        <w:ind w:left="4320" w:hanging="360"/>
      </w:pPr>
      <w:rPr>
        <w:rFonts w:ascii="Courier New" w:hAnsi="Courier New" w:hint="default"/>
      </w:rPr>
    </w:lvl>
    <w:lvl w:ilvl="5" w:tplc="3082737A" w:tentative="1">
      <w:start w:val="1"/>
      <w:numFmt w:val="bullet"/>
      <w:lvlText w:val=""/>
      <w:lvlJc w:val="left"/>
      <w:pPr>
        <w:tabs>
          <w:tab w:val="num" w:pos="5040"/>
        </w:tabs>
        <w:ind w:left="5040" w:hanging="360"/>
      </w:pPr>
      <w:rPr>
        <w:rFonts w:ascii="Wingdings" w:hAnsi="Wingdings" w:hint="default"/>
      </w:rPr>
    </w:lvl>
    <w:lvl w:ilvl="6" w:tplc="93909266" w:tentative="1">
      <w:start w:val="1"/>
      <w:numFmt w:val="bullet"/>
      <w:lvlText w:val=""/>
      <w:lvlJc w:val="left"/>
      <w:pPr>
        <w:tabs>
          <w:tab w:val="num" w:pos="5760"/>
        </w:tabs>
        <w:ind w:left="5760" w:hanging="360"/>
      </w:pPr>
      <w:rPr>
        <w:rFonts w:ascii="Symbol" w:hAnsi="Symbol" w:hint="default"/>
      </w:rPr>
    </w:lvl>
    <w:lvl w:ilvl="7" w:tplc="CE44B3E2" w:tentative="1">
      <w:start w:val="1"/>
      <w:numFmt w:val="bullet"/>
      <w:lvlText w:val="o"/>
      <w:lvlJc w:val="left"/>
      <w:pPr>
        <w:tabs>
          <w:tab w:val="num" w:pos="6480"/>
        </w:tabs>
        <w:ind w:left="6480" w:hanging="360"/>
      </w:pPr>
      <w:rPr>
        <w:rFonts w:ascii="Courier New" w:hAnsi="Courier New" w:hint="default"/>
      </w:rPr>
    </w:lvl>
    <w:lvl w:ilvl="8" w:tplc="86F28D28" w:tentative="1">
      <w:start w:val="1"/>
      <w:numFmt w:val="bullet"/>
      <w:lvlText w:val=""/>
      <w:lvlJc w:val="left"/>
      <w:pPr>
        <w:tabs>
          <w:tab w:val="num" w:pos="7200"/>
        </w:tabs>
        <w:ind w:left="7200" w:hanging="360"/>
      </w:pPr>
      <w:rPr>
        <w:rFonts w:ascii="Wingdings" w:hAnsi="Wingdings" w:hint="default"/>
      </w:rPr>
    </w:lvl>
  </w:abstractNum>
  <w:abstractNum w:abstractNumId="9">
    <w:nsid w:val="717C6D68"/>
    <w:multiLevelType w:val="hybridMultilevel"/>
    <w:tmpl w:val="202EC9A4"/>
    <w:lvl w:ilvl="0" w:tplc="2E421412">
      <w:start w:val="1"/>
      <w:numFmt w:val="bullet"/>
      <w:lvlText w:val=""/>
      <w:lvlJc w:val="left"/>
      <w:pPr>
        <w:tabs>
          <w:tab w:val="num" w:pos="360"/>
        </w:tabs>
        <w:ind w:left="360" w:hanging="360"/>
      </w:pPr>
      <w:rPr>
        <w:rFonts w:ascii="Symbol" w:hAnsi="Symbol" w:hint="default"/>
        <w:color w:val="auto"/>
      </w:rPr>
    </w:lvl>
    <w:lvl w:ilvl="1" w:tplc="4C68AFAE">
      <w:start w:val="1"/>
      <w:numFmt w:val="bullet"/>
      <w:lvlText w:val="o"/>
      <w:lvlJc w:val="left"/>
      <w:pPr>
        <w:tabs>
          <w:tab w:val="num" w:pos="1440"/>
        </w:tabs>
        <w:ind w:left="1440" w:hanging="360"/>
      </w:pPr>
      <w:rPr>
        <w:rFonts w:ascii="Courier New" w:hAnsi="Courier New" w:hint="default"/>
      </w:rPr>
    </w:lvl>
    <w:lvl w:ilvl="2" w:tplc="571C5602" w:tentative="1">
      <w:start w:val="1"/>
      <w:numFmt w:val="bullet"/>
      <w:lvlText w:val=""/>
      <w:lvlJc w:val="left"/>
      <w:pPr>
        <w:tabs>
          <w:tab w:val="num" w:pos="2160"/>
        </w:tabs>
        <w:ind w:left="2160" w:hanging="360"/>
      </w:pPr>
      <w:rPr>
        <w:rFonts w:ascii="Wingdings" w:hAnsi="Wingdings" w:hint="default"/>
      </w:rPr>
    </w:lvl>
    <w:lvl w:ilvl="3" w:tplc="FEC0CC46" w:tentative="1">
      <w:start w:val="1"/>
      <w:numFmt w:val="bullet"/>
      <w:lvlText w:val=""/>
      <w:lvlJc w:val="left"/>
      <w:pPr>
        <w:tabs>
          <w:tab w:val="num" w:pos="2880"/>
        </w:tabs>
        <w:ind w:left="2880" w:hanging="360"/>
      </w:pPr>
      <w:rPr>
        <w:rFonts w:ascii="Symbol" w:hAnsi="Symbol" w:hint="default"/>
      </w:rPr>
    </w:lvl>
    <w:lvl w:ilvl="4" w:tplc="303267B0" w:tentative="1">
      <w:start w:val="1"/>
      <w:numFmt w:val="bullet"/>
      <w:lvlText w:val="o"/>
      <w:lvlJc w:val="left"/>
      <w:pPr>
        <w:tabs>
          <w:tab w:val="num" w:pos="3600"/>
        </w:tabs>
        <w:ind w:left="3600" w:hanging="360"/>
      </w:pPr>
      <w:rPr>
        <w:rFonts w:ascii="Courier New" w:hAnsi="Courier New" w:hint="default"/>
      </w:rPr>
    </w:lvl>
    <w:lvl w:ilvl="5" w:tplc="42B6BCDC" w:tentative="1">
      <w:start w:val="1"/>
      <w:numFmt w:val="bullet"/>
      <w:lvlText w:val=""/>
      <w:lvlJc w:val="left"/>
      <w:pPr>
        <w:tabs>
          <w:tab w:val="num" w:pos="4320"/>
        </w:tabs>
        <w:ind w:left="4320" w:hanging="360"/>
      </w:pPr>
      <w:rPr>
        <w:rFonts w:ascii="Wingdings" w:hAnsi="Wingdings" w:hint="default"/>
      </w:rPr>
    </w:lvl>
    <w:lvl w:ilvl="6" w:tplc="F178265A" w:tentative="1">
      <w:start w:val="1"/>
      <w:numFmt w:val="bullet"/>
      <w:lvlText w:val=""/>
      <w:lvlJc w:val="left"/>
      <w:pPr>
        <w:tabs>
          <w:tab w:val="num" w:pos="5040"/>
        </w:tabs>
        <w:ind w:left="5040" w:hanging="360"/>
      </w:pPr>
      <w:rPr>
        <w:rFonts w:ascii="Symbol" w:hAnsi="Symbol" w:hint="default"/>
      </w:rPr>
    </w:lvl>
    <w:lvl w:ilvl="7" w:tplc="AA1EB49A" w:tentative="1">
      <w:start w:val="1"/>
      <w:numFmt w:val="bullet"/>
      <w:lvlText w:val="o"/>
      <w:lvlJc w:val="left"/>
      <w:pPr>
        <w:tabs>
          <w:tab w:val="num" w:pos="5760"/>
        </w:tabs>
        <w:ind w:left="5760" w:hanging="360"/>
      </w:pPr>
      <w:rPr>
        <w:rFonts w:ascii="Courier New" w:hAnsi="Courier New" w:hint="default"/>
      </w:rPr>
    </w:lvl>
    <w:lvl w:ilvl="8" w:tplc="F5FC78F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5"/>
    <w:lvlOverride w:ilvl="0">
      <w:startOverride w:val="1"/>
    </w:lvlOverride>
  </w:num>
  <w:num w:numId="4">
    <w:abstractNumId w:val="3"/>
  </w:num>
  <w:num w:numId="5">
    <w:abstractNumId w:val="0"/>
  </w:num>
  <w:num w:numId="6">
    <w:abstractNumId w:val="9"/>
  </w:num>
  <w:num w:numId="7">
    <w:abstractNumId w:val="8"/>
  </w:num>
  <w:num w:numId="8">
    <w:abstractNumId w:val="4"/>
  </w:num>
  <w:num w:numId="9">
    <w:abstractNumId w:val="6"/>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FA"/>
    <w:rsid w:val="001221B4"/>
    <w:rsid w:val="002B679A"/>
    <w:rsid w:val="00382BFC"/>
    <w:rsid w:val="005F2EFA"/>
    <w:rsid w:val="00725CCF"/>
    <w:rsid w:val="007A2910"/>
    <w:rsid w:val="00974C98"/>
    <w:rsid w:val="00AF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aliases w:val="2"/>
    <w:basedOn w:val="Normal"/>
    <w:next w:val="Normal"/>
    <w:qFormat/>
    <w:pPr>
      <w:keepNext/>
      <w:jc w:val="center"/>
      <w:outlineLvl w:val="1"/>
    </w:pPr>
    <w:rPr>
      <w:sz w:val="28"/>
      <w:szCs w:val="20"/>
    </w:rPr>
  </w:style>
  <w:style w:type="paragraph" w:styleId="Heading3">
    <w:name w:val="heading 3"/>
    <w:aliases w:val="3,hd3"/>
    <w:basedOn w:val="Normal"/>
    <w:next w:val="Normal"/>
    <w:qFormat/>
    <w:pPr>
      <w:keepNext/>
      <w:jc w:val="center"/>
      <w:outlineLvl w:val="2"/>
    </w:pPr>
    <w:rPr>
      <w:b/>
      <w:szCs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 w:val="28"/>
      <w:szCs w:val="20"/>
    </w:rPr>
  </w:style>
  <w:style w:type="paragraph" w:styleId="Heading6">
    <w:name w:val="heading 6"/>
    <w:basedOn w:val="Normal"/>
    <w:next w:val="Normal"/>
    <w:qFormat/>
    <w:pPr>
      <w:keepNext/>
      <w:jc w:val="center"/>
      <w:outlineLvl w:val="5"/>
    </w:pPr>
    <w:rPr>
      <w:b/>
      <w:sz w:val="20"/>
      <w:szCs w:val="20"/>
    </w:rPr>
  </w:style>
  <w:style w:type="paragraph" w:styleId="Heading8">
    <w:name w:val="heading 8"/>
    <w:qFormat/>
    <w:pPr>
      <w:keepNext/>
      <w:numPr>
        <w:ilvl w:val="7"/>
        <w:numId w:val="1"/>
      </w:numPr>
      <w:spacing w:before="216" w:after="72"/>
      <w:outlineLvl w:val="7"/>
    </w:pPr>
    <w:rPr>
      <w:rFonts w:ascii="Arial" w:hAnsi="Arial"/>
      <w:b/>
      <w:sz w:val="28"/>
    </w:rPr>
  </w:style>
  <w:style w:type="paragraph" w:styleId="Heading9">
    <w:name w:val="heading 9"/>
    <w:basedOn w:val="Heading3"/>
    <w:qFormat/>
    <w:pPr>
      <w:tabs>
        <w:tab w:val="left" w:pos="720"/>
      </w:tabs>
      <w:spacing w:after="72"/>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2"/>
      </w:numPr>
    </w:pPr>
    <w:rPr>
      <w:b/>
      <w:smallCaps/>
      <w:szCs w:val="20"/>
    </w:rPr>
  </w:style>
  <w:style w:type="paragraph" w:styleId="TOC1">
    <w:name w:val="toc 1"/>
    <w:basedOn w:val="Normal"/>
    <w:next w:val="Normal"/>
    <w:autoRedefine/>
    <w:semiHidden/>
    <w:rsid w:val="00725CCF"/>
    <w:pPr>
      <w:numPr>
        <w:numId w:val="9"/>
      </w:numPr>
      <w:tabs>
        <w:tab w:val="clear" w:pos="1440"/>
      </w:tabs>
      <w:ind w:left="360" w:firstLine="0"/>
    </w:pPr>
    <w:rPr>
      <w:szCs w:val="20"/>
    </w:rPr>
  </w:style>
  <w:style w:type="paragraph" w:customStyle="1" w:styleId="Bullet">
    <w:name w:val="Bullet"/>
    <w:aliases w:val="b1"/>
    <w:basedOn w:val="Normal"/>
    <w:pPr>
      <w:numPr>
        <w:numId w:val="4"/>
      </w:numPr>
      <w:spacing w:before="60" w:after="60"/>
      <w:ind w:left="720" w:hanging="360"/>
    </w:pPr>
    <w:rPr>
      <w:sz w:val="22"/>
    </w:rPr>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ind w:left="1440" w:hanging="720"/>
    </w:pPr>
    <w:rPr>
      <w:szCs w:val="20"/>
    </w:rPr>
  </w:style>
  <w:style w:type="character" w:styleId="FootnoteReference">
    <w:name w:val="footnote reference"/>
    <w:basedOn w:val="DefaultParagraphFont"/>
    <w:semiHidden/>
    <w:rPr>
      <w:vertAlign w:val="superscript"/>
    </w:rPr>
  </w:style>
  <w:style w:type="paragraph" w:customStyle="1" w:styleId="TableText">
    <w:name w:val="Table Text"/>
    <w:aliases w:val="tx"/>
    <w:basedOn w:val="Normal"/>
    <w:pPr>
      <w:spacing w:before="60" w:after="60"/>
    </w:pPr>
    <w:rPr>
      <w:rFonts w:ascii="Arial" w:hAnsi="Arial"/>
      <w:sz w:val="20"/>
      <w:szCs w:val="20"/>
    </w:rPr>
  </w:style>
  <w:style w:type="paragraph" w:styleId="Caption">
    <w:name w:val="caption"/>
    <w:aliases w:val="c"/>
    <w:basedOn w:val="Normal"/>
    <w:next w:val="Normal"/>
    <w:qFormat/>
    <w:pPr>
      <w:keepNext/>
      <w:spacing w:before="120" w:after="120"/>
      <w:ind w:left="1080"/>
    </w:pPr>
    <w:rPr>
      <w:rFonts w:ascii="Arial" w:hAnsi="Arial"/>
      <w:b/>
      <w:sz w:val="20"/>
      <w:szCs w:val="20"/>
    </w:rPr>
  </w:style>
  <w:style w:type="paragraph" w:customStyle="1" w:styleId="TableHeading">
    <w:name w:val="Table Heading"/>
    <w:aliases w:val="th"/>
    <w:basedOn w:val="Normal"/>
    <w:pPr>
      <w:spacing w:before="120"/>
      <w:jc w:val="center"/>
    </w:pPr>
    <w:rPr>
      <w:rFonts w:ascii="Arial Narrow" w:hAnsi="Arial Narrow"/>
      <w:b/>
      <w:color w:val="FFFFFF"/>
      <w:szCs w:val="20"/>
    </w:rPr>
  </w:style>
  <w:style w:type="paragraph" w:styleId="Title">
    <w:name w:val="Title"/>
    <w:basedOn w:val="Normal"/>
    <w:qFormat/>
    <w:pPr>
      <w:ind w:right="1710"/>
      <w:jc w:val="center"/>
    </w:pPr>
    <w:rPr>
      <w:b/>
      <w:sz w:val="20"/>
      <w:szCs w:val="20"/>
    </w:rPr>
  </w:style>
  <w:style w:type="paragraph" w:customStyle="1" w:styleId="p">
    <w:name w:val="p"/>
    <w:aliases w:val="para"/>
    <w:basedOn w:val="Normal"/>
    <w:pPr>
      <w:spacing w:before="72" w:after="72"/>
      <w:jc w:val="both"/>
    </w:pPr>
    <w:rPr>
      <w:sz w:val="22"/>
      <w:szCs w:val="20"/>
    </w:rPr>
  </w:style>
  <w:style w:type="paragraph" w:customStyle="1" w:styleId="TabCaption">
    <w:name w:val="TabCaption"/>
    <w:basedOn w:val="Normal"/>
    <w:pPr>
      <w:keepNext/>
      <w:keepLines/>
      <w:spacing w:before="120" w:after="120"/>
      <w:ind w:left="1080"/>
    </w:pPr>
    <w:rPr>
      <w:rFonts w:ascii="Arial" w:hAnsi="Arial"/>
      <w:b/>
      <w:sz w:val="20"/>
      <w:szCs w:val="20"/>
    </w:rPr>
  </w:style>
  <w:style w:type="paragraph" w:customStyle="1" w:styleId="Exhibit">
    <w:name w:val="Exhibit"/>
    <w:aliases w:val="ex"/>
    <w:basedOn w:val="Normal"/>
    <w:pPr>
      <w:spacing w:after="120"/>
      <w:jc w:val="center"/>
    </w:pPr>
    <w:rPr>
      <w:rFonts w:ascii="Arial" w:hAnsi="Arial"/>
      <w:sz w:val="20"/>
      <w:szCs w:val="20"/>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720"/>
    </w:pPr>
    <w:rPr>
      <w:sz w:val="22"/>
    </w:rPr>
  </w:style>
  <w:style w:type="paragraph" w:styleId="BodyText">
    <w:name w:val="Body Text"/>
    <w:basedOn w:val="Normal"/>
    <w:pPr>
      <w:ind w:left="360"/>
    </w:pPr>
    <w:rPr>
      <w:sz w:val="22"/>
    </w:rPr>
  </w:style>
  <w:style w:type="paragraph" w:styleId="BodyText2">
    <w:name w:val="Body Text 2"/>
    <w:basedOn w:val="Normal"/>
    <w:pPr>
      <w:jc w:val="center"/>
    </w:pPr>
    <w:rPr>
      <w:b/>
      <w:sz w:val="28"/>
    </w:rPr>
  </w:style>
  <w:style w:type="paragraph" w:customStyle="1" w:styleId="ExhibitTitle">
    <w:name w:val="Exhibit Title"/>
    <w:basedOn w:val="TabCaption"/>
    <w:pPr>
      <w:ind w:left="360"/>
      <w:jc w:val="both"/>
    </w:pPr>
    <w:rPr>
      <w:rFonts w:ascii="Times New Roman" w:hAnsi="Times New Roman"/>
      <w:sz w:val="22"/>
    </w:rPr>
  </w:style>
  <w:style w:type="character" w:styleId="Emphasis">
    <w:name w:val="Emphasis"/>
    <w:basedOn w:val="DefaultParagraphFont"/>
    <w:qFormat/>
    <w:rPr>
      <w:i/>
      <w:iCs/>
    </w:rPr>
  </w:style>
  <w:style w:type="paragraph" w:styleId="PlainText">
    <w:name w:val="Plain Text"/>
    <w:basedOn w:val="Normal"/>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aliases w:val="2"/>
    <w:basedOn w:val="Normal"/>
    <w:next w:val="Normal"/>
    <w:qFormat/>
    <w:pPr>
      <w:keepNext/>
      <w:jc w:val="center"/>
      <w:outlineLvl w:val="1"/>
    </w:pPr>
    <w:rPr>
      <w:sz w:val="28"/>
      <w:szCs w:val="20"/>
    </w:rPr>
  </w:style>
  <w:style w:type="paragraph" w:styleId="Heading3">
    <w:name w:val="heading 3"/>
    <w:aliases w:val="3,hd3"/>
    <w:basedOn w:val="Normal"/>
    <w:next w:val="Normal"/>
    <w:qFormat/>
    <w:pPr>
      <w:keepNext/>
      <w:jc w:val="center"/>
      <w:outlineLvl w:val="2"/>
    </w:pPr>
    <w:rPr>
      <w:b/>
      <w:szCs w:val="20"/>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 w:val="28"/>
      <w:szCs w:val="20"/>
    </w:rPr>
  </w:style>
  <w:style w:type="paragraph" w:styleId="Heading6">
    <w:name w:val="heading 6"/>
    <w:basedOn w:val="Normal"/>
    <w:next w:val="Normal"/>
    <w:qFormat/>
    <w:pPr>
      <w:keepNext/>
      <w:jc w:val="center"/>
      <w:outlineLvl w:val="5"/>
    </w:pPr>
    <w:rPr>
      <w:b/>
      <w:sz w:val="20"/>
      <w:szCs w:val="20"/>
    </w:rPr>
  </w:style>
  <w:style w:type="paragraph" w:styleId="Heading8">
    <w:name w:val="heading 8"/>
    <w:qFormat/>
    <w:pPr>
      <w:keepNext/>
      <w:numPr>
        <w:ilvl w:val="7"/>
        <w:numId w:val="1"/>
      </w:numPr>
      <w:spacing w:before="216" w:after="72"/>
      <w:outlineLvl w:val="7"/>
    </w:pPr>
    <w:rPr>
      <w:rFonts w:ascii="Arial" w:hAnsi="Arial"/>
      <w:b/>
      <w:sz w:val="28"/>
    </w:rPr>
  </w:style>
  <w:style w:type="paragraph" w:styleId="Heading9">
    <w:name w:val="heading 9"/>
    <w:basedOn w:val="Heading3"/>
    <w:qFormat/>
    <w:pPr>
      <w:tabs>
        <w:tab w:val="left" w:pos="720"/>
      </w:tabs>
      <w:spacing w:after="72"/>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2"/>
      </w:numPr>
    </w:pPr>
    <w:rPr>
      <w:b/>
      <w:smallCaps/>
      <w:szCs w:val="20"/>
    </w:rPr>
  </w:style>
  <w:style w:type="paragraph" w:styleId="TOC1">
    <w:name w:val="toc 1"/>
    <w:basedOn w:val="Normal"/>
    <w:next w:val="Normal"/>
    <w:autoRedefine/>
    <w:semiHidden/>
    <w:rsid w:val="00725CCF"/>
    <w:pPr>
      <w:numPr>
        <w:numId w:val="9"/>
      </w:numPr>
      <w:tabs>
        <w:tab w:val="clear" w:pos="1440"/>
      </w:tabs>
      <w:ind w:left="360" w:firstLine="0"/>
    </w:pPr>
    <w:rPr>
      <w:szCs w:val="20"/>
    </w:rPr>
  </w:style>
  <w:style w:type="paragraph" w:customStyle="1" w:styleId="Bullet">
    <w:name w:val="Bullet"/>
    <w:aliases w:val="b1"/>
    <w:basedOn w:val="Normal"/>
    <w:pPr>
      <w:numPr>
        <w:numId w:val="4"/>
      </w:numPr>
      <w:spacing w:before="60" w:after="60"/>
      <w:ind w:left="720" w:hanging="360"/>
    </w:pPr>
    <w:rPr>
      <w:sz w:val="22"/>
    </w:rPr>
  </w:style>
  <w:style w:type="paragraph" w:styleId="Footer">
    <w:name w:val="footer"/>
    <w:basedOn w:val="Normal"/>
    <w:pPr>
      <w:tabs>
        <w:tab w:val="center" w:pos="4320"/>
        <w:tab w:val="right" w:pos="8640"/>
      </w:tabs>
    </w:pPr>
    <w:rPr>
      <w:szCs w:val="20"/>
    </w:rPr>
  </w:style>
  <w:style w:type="paragraph" w:styleId="BodyTextIndent">
    <w:name w:val="Body Text Indent"/>
    <w:basedOn w:val="Normal"/>
    <w:pPr>
      <w:ind w:left="1440" w:hanging="720"/>
    </w:pPr>
    <w:rPr>
      <w:szCs w:val="20"/>
    </w:rPr>
  </w:style>
  <w:style w:type="character" w:styleId="FootnoteReference">
    <w:name w:val="footnote reference"/>
    <w:basedOn w:val="DefaultParagraphFont"/>
    <w:semiHidden/>
    <w:rPr>
      <w:vertAlign w:val="superscript"/>
    </w:rPr>
  </w:style>
  <w:style w:type="paragraph" w:customStyle="1" w:styleId="TableText">
    <w:name w:val="Table Text"/>
    <w:aliases w:val="tx"/>
    <w:basedOn w:val="Normal"/>
    <w:pPr>
      <w:spacing w:before="60" w:after="60"/>
    </w:pPr>
    <w:rPr>
      <w:rFonts w:ascii="Arial" w:hAnsi="Arial"/>
      <w:sz w:val="20"/>
      <w:szCs w:val="20"/>
    </w:rPr>
  </w:style>
  <w:style w:type="paragraph" w:styleId="Caption">
    <w:name w:val="caption"/>
    <w:aliases w:val="c"/>
    <w:basedOn w:val="Normal"/>
    <w:next w:val="Normal"/>
    <w:qFormat/>
    <w:pPr>
      <w:keepNext/>
      <w:spacing w:before="120" w:after="120"/>
      <w:ind w:left="1080"/>
    </w:pPr>
    <w:rPr>
      <w:rFonts w:ascii="Arial" w:hAnsi="Arial"/>
      <w:b/>
      <w:sz w:val="20"/>
      <w:szCs w:val="20"/>
    </w:rPr>
  </w:style>
  <w:style w:type="paragraph" w:customStyle="1" w:styleId="TableHeading">
    <w:name w:val="Table Heading"/>
    <w:aliases w:val="th"/>
    <w:basedOn w:val="Normal"/>
    <w:pPr>
      <w:spacing w:before="120"/>
      <w:jc w:val="center"/>
    </w:pPr>
    <w:rPr>
      <w:rFonts w:ascii="Arial Narrow" w:hAnsi="Arial Narrow"/>
      <w:b/>
      <w:color w:val="FFFFFF"/>
      <w:szCs w:val="20"/>
    </w:rPr>
  </w:style>
  <w:style w:type="paragraph" w:styleId="Title">
    <w:name w:val="Title"/>
    <w:basedOn w:val="Normal"/>
    <w:qFormat/>
    <w:pPr>
      <w:ind w:right="1710"/>
      <w:jc w:val="center"/>
    </w:pPr>
    <w:rPr>
      <w:b/>
      <w:sz w:val="20"/>
      <w:szCs w:val="20"/>
    </w:rPr>
  </w:style>
  <w:style w:type="paragraph" w:customStyle="1" w:styleId="p">
    <w:name w:val="p"/>
    <w:aliases w:val="para"/>
    <w:basedOn w:val="Normal"/>
    <w:pPr>
      <w:spacing w:before="72" w:after="72"/>
      <w:jc w:val="both"/>
    </w:pPr>
    <w:rPr>
      <w:sz w:val="22"/>
      <w:szCs w:val="20"/>
    </w:rPr>
  </w:style>
  <w:style w:type="paragraph" w:customStyle="1" w:styleId="TabCaption">
    <w:name w:val="TabCaption"/>
    <w:basedOn w:val="Normal"/>
    <w:pPr>
      <w:keepNext/>
      <w:keepLines/>
      <w:spacing w:before="120" w:after="120"/>
      <w:ind w:left="1080"/>
    </w:pPr>
    <w:rPr>
      <w:rFonts w:ascii="Arial" w:hAnsi="Arial"/>
      <w:b/>
      <w:sz w:val="20"/>
      <w:szCs w:val="20"/>
    </w:rPr>
  </w:style>
  <w:style w:type="paragraph" w:customStyle="1" w:styleId="Exhibit">
    <w:name w:val="Exhibit"/>
    <w:aliases w:val="ex"/>
    <w:basedOn w:val="Normal"/>
    <w:pPr>
      <w:spacing w:after="120"/>
      <w:jc w:val="center"/>
    </w:pPr>
    <w:rPr>
      <w:rFonts w:ascii="Arial" w:hAnsi="Arial"/>
      <w:sz w:val="20"/>
      <w:szCs w:val="20"/>
    </w:rPr>
  </w:style>
  <w:style w:type="paragraph" w:styleId="FootnoteText">
    <w:name w:val="footnote text"/>
    <w:basedOn w:val="Normal"/>
    <w:semiHidden/>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Cs w:val="20"/>
    </w:rPr>
  </w:style>
  <w:style w:type="paragraph" w:styleId="BodyTextIndent2">
    <w:name w:val="Body Text Indent 2"/>
    <w:basedOn w:val="Normal"/>
    <w:pPr>
      <w:ind w:left="720"/>
    </w:pPr>
    <w:rPr>
      <w:sz w:val="22"/>
    </w:rPr>
  </w:style>
  <w:style w:type="paragraph" w:styleId="BodyText">
    <w:name w:val="Body Text"/>
    <w:basedOn w:val="Normal"/>
    <w:pPr>
      <w:ind w:left="360"/>
    </w:pPr>
    <w:rPr>
      <w:sz w:val="22"/>
    </w:rPr>
  </w:style>
  <w:style w:type="paragraph" w:styleId="BodyText2">
    <w:name w:val="Body Text 2"/>
    <w:basedOn w:val="Normal"/>
    <w:pPr>
      <w:jc w:val="center"/>
    </w:pPr>
    <w:rPr>
      <w:b/>
      <w:sz w:val="28"/>
    </w:rPr>
  </w:style>
  <w:style w:type="paragraph" w:customStyle="1" w:styleId="ExhibitTitle">
    <w:name w:val="Exhibit Title"/>
    <w:basedOn w:val="TabCaption"/>
    <w:pPr>
      <w:ind w:left="360"/>
      <w:jc w:val="both"/>
    </w:pPr>
    <w:rPr>
      <w:rFonts w:ascii="Times New Roman" w:hAnsi="Times New Roman"/>
      <w:sz w:val="22"/>
    </w:rPr>
  </w:style>
  <w:style w:type="character" w:styleId="Emphasis">
    <w:name w:val="Emphasis"/>
    <w:basedOn w:val="DefaultParagraphFont"/>
    <w:qFormat/>
    <w:rPr>
      <w:i/>
      <w:iCs/>
    </w:rPr>
  </w:style>
  <w:style w:type="paragraph" w:styleId="PlainText">
    <w:name w:val="Plain Text"/>
    <w:basedOn w:val="Normal"/>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36</Pages>
  <Words>9153</Words>
  <Characters>47722</Characters>
  <Application>Microsoft Office Word</Application>
  <DocSecurity>0</DocSecurity>
  <Lines>397</Lines>
  <Paragraphs>113</Paragraphs>
  <ScaleCrop>false</ScaleCrop>
  <HeadingPairs>
    <vt:vector size="2" baseType="variant">
      <vt:variant>
        <vt:lpstr>Title</vt:lpstr>
      </vt:variant>
      <vt:variant>
        <vt:i4>1</vt:i4>
      </vt:variant>
    </vt:vector>
  </HeadingPairs>
  <TitlesOfParts>
    <vt:vector size="1" baseType="lpstr">
      <vt:lpstr>MHS Data Repository (MDR) Point in Time Extract (PITE)</vt:lpstr>
    </vt:vector>
  </TitlesOfParts>
  <Company>Department of Defense - Health Affairs</Company>
  <LinksUpToDate>false</LinksUpToDate>
  <CharactersWithSpaces>56762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 Data Repository (MDR) Point in Time Extract (PITE)</dc:title>
  <dc:creator>Wendy Funk</dc:creator>
  <cp:lastModifiedBy>Kennedy, Brian, CIV, OASD(HA)/TMA</cp:lastModifiedBy>
  <cp:revision>3</cp:revision>
  <cp:lastPrinted>2003-01-17T17:12:00Z</cp:lastPrinted>
  <dcterms:created xsi:type="dcterms:W3CDTF">2012-10-02T18:38:00Z</dcterms:created>
  <dcterms:modified xsi:type="dcterms:W3CDTF">2012-10-04T12:42:00Z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924649171</vt:i4>
  </property>
  <property fmtid="{D5CDD505-2E9C-101B-9397-08002B2CF9AE}" pid="3" name="_EmailSubject">
    <vt:lpwstr>MDR PITE specification - DRAFT</vt:lpwstr>
  </property>
  <property fmtid="{D5CDD505-2E9C-101B-9397-08002B2CF9AE}" pid="4" name="_AuthorEmail">
    <vt:lpwstr>Reagan_Clyne@sra.com</vt:lpwstr>
  </property>
  <property fmtid="{D5CDD505-2E9C-101B-9397-08002B2CF9AE}" pid="5" name="_AuthorEmailDisplayName">
    <vt:lpwstr>Clyne, Reagan</vt:lpwstr>
  </property>
  <property fmtid="{D5CDD505-2E9C-101B-9397-08002B2CF9AE}" pid="6" name="_ReviewingToolsShownOnce">
    <vt:lpwstr/>
  </property>
</Properties>
</file>